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Pr>
        <w:jc w:val="center"/>
        <w:rPr>
          <w:b/>
        </w:rPr>
      </w:pPr>
      <w:r>
        <w:rPr>
          <w:b/>
        </w:rPr>
        <w:t>BYLAWS</w:t>
      </w:r>
    </w:p>
    <w:p w:rsidR="0024106B" w:rsidRDefault="0024106B">
      <w:pPr>
        <w:jc w:val="center"/>
        <w:rPr>
          <w:b/>
        </w:rPr>
      </w:pPr>
    </w:p>
    <w:p w:rsidR="0024106B" w:rsidRDefault="0024106B">
      <w:pPr>
        <w:jc w:val="center"/>
        <w:rPr>
          <w:b/>
        </w:rPr>
      </w:pPr>
      <w:r>
        <w:rPr>
          <w:b/>
        </w:rPr>
        <w:t>OF</w:t>
      </w:r>
      <w:r w:rsidR="00B03508">
        <w:rPr>
          <w:b/>
        </w:rPr>
        <w:t xml:space="preserve"> THE</w:t>
      </w:r>
    </w:p>
    <w:p w:rsidR="0024106B" w:rsidRDefault="0024106B">
      <w:pPr>
        <w:jc w:val="center"/>
        <w:rPr>
          <w:b/>
        </w:rPr>
      </w:pPr>
    </w:p>
    <w:p w:rsidR="0024106B" w:rsidRDefault="0024106B">
      <w:pPr>
        <w:jc w:val="center"/>
        <w:rPr>
          <w:b/>
        </w:rPr>
      </w:pPr>
      <w:r>
        <w:rPr>
          <w:b/>
        </w:rPr>
        <w:t>International Association of Forensic Nurses</w:t>
      </w:r>
    </w:p>
    <w:p w:rsidR="00DA72A2" w:rsidRDefault="00DA72A2">
      <w:pPr>
        <w:jc w:val="center"/>
        <w:rPr>
          <w:b/>
        </w:rPr>
      </w:pPr>
    </w:p>
    <w:p w:rsidR="00DA72A2" w:rsidRDefault="00DA72A2" w:rsidP="00DA72A2">
      <w:pPr>
        <w:jc w:val="center"/>
      </w:pPr>
      <w:r>
        <w:t>Incorporated under the laws of the State of Georgia</w:t>
      </w:r>
    </w:p>
    <w:p w:rsidR="00DA72A2" w:rsidRDefault="00DA72A2">
      <w:pPr>
        <w:jc w:val="center"/>
        <w:rPr>
          <w:b/>
        </w:rPr>
      </w:pPr>
    </w:p>
    <w:p w:rsidR="00B03508" w:rsidRDefault="00B03508">
      <w:pPr>
        <w:jc w:val="center"/>
        <w:rPr>
          <w:b/>
        </w:rPr>
      </w:pPr>
    </w:p>
    <w:p w:rsidR="00B03508" w:rsidRDefault="00B569B9">
      <w:pPr>
        <w:jc w:val="center"/>
        <w:rPr>
          <w:b/>
          <w:i/>
        </w:rPr>
      </w:pPr>
      <w:r>
        <w:rPr>
          <w:b/>
          <w:i/>
        </w:rPr>
        <w:t xml:space="preserve">Minnesota </w:t>
      </w:r>
      <w:r w:rsidR="00B03508" w:rsidRPr="00201B98">
        <w:rPr>
          <w:b/>
          <w:i/>
        </w:rPr>
        <w:t>Chapter</w:t>
      </w:r>
    </w:p>
    <w:p w:rsidR="002B4AC7" w:rsidRPr="00201B98" w:rsidRDefault="002B4AC7">
      <w:pPr>
        <w:jc w:val="center"/>
        <w:rPr>
          <w:b/>
          <w:i/>
        </w:rPr>
      </w:pPr>
    </w:p>
    <w:p w:rsidR="0024106B" w:rsidRPr="00B718C3" w:rsidRDefault="00B718C3">
      <w:pPr>
        <w:jc w:val="center"/>
        <w:rPr>
          <w:color w:val="FF0000"/>
        </w:rPr>
      </w:pPr>
      <w:r>
        <w:t xml:space="preserve">Revised date: </w:t>
      </w:r>
      <w:r w:rsidR="000140C7">
        <w:t>09/11/2020</w:t>
      </w:r>
    </w:p>
    <w:p w:rsidR="0024106B" w:rsidRDefault="0024106B">
      <w:pPr>
        <w:jc w:val="center"/>
      </w:pPr>
    </w:p>
    <w:p w:rsidR="0024106B" w:rsidRDefault="0024106B">
      <w:pPr>
        <w:sectPr w:rsidR="0024106B">
          <w:footerReference w:type="default" r:id="rId8"/>
          <w:pgSz w:w="12240" w:h="15840" w:code="1"/>
          <w:pgMar w:top="1440" w:right="1440" w:bottom="1440" w:left="1440" w:header="720" w:footer="720" w:gutter="0"/>
          <w:cols w:space="720"/>
          <w:titlePg/>
          <w:docGrid w:linePitch="360"/>
        </w:sectPr>
      </w:pPr>
    </w:p>
    <w:p w:rsidR="0024106B" w:rsidRDefault="0024106B">
      <w:pPr>
        <w:jc w:val="center"/>
        <w:rPr>
          <w:u w:val="single"/>
        </w:rPr>
      </w:pPr>
      <w:r>
        <w:rPr>
          <w:u w:val="single"/>
        </w:rPr>
        <w:t>TABLE OF CONTENTS</w:t>
      </w:r>
    </w:p>
    <w:p w:rsidR="0024106B" w:rsidRDefault="0024106B">
      <w:pPr>
        <w:jc w:val="center"/>
        <w:rPr>
          <w:u w:val="single"/>
        </w:rPr>
      </w:pPr>
    </w:p>
    <w:p w:rsidR="0024106B" w:rsidRDefault="0024106B">
      <w:pPr>
        <w:jc w:val="right"/>
        <w:rPr>
          <w:u w:val="single"/>
        </w:rPr>
      </w:pPr>
      <w:r>
        <w:rPr>
          <w:u w:val="single"/>
        </w:rPr>
        <w:t>Page</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One Name and Location</w:t>
      </w:r>
      <w:r w:rsidRPr="00F5278B">
        <w:rPr>
          <w:noProof/>
          <w:webHidden/>
        </w:rPr>
        <w:tab/>
      </w:r>
      <w:r w:rsidR="0073277B">
        <w:rPr>
          <w:noProof/>
          <w:webHidden/>
        </w:rPr>
        <w:t>3</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1.1</w:t>
      </w:r>
      <w:r w:rsidRPr="00AB3004">
        <w:rPr>
          <w:rFonts w:ascii="Calibri" w:hAnsi="Calibri"/>
          <w:sz w:val="22"/>
          <w:szCs w:val="22"/>
        </w:rPr>
        <w:tab/>
      </w:r>
      <w:r w:rsidRPr="00C90C4E">
        <w:t xml:space="preserve">Name.  </w:t>
      </w:r>
      <w:r w:rsidRPr="00F5278B">
        <w:rPr>
          <w:webHidden/>
        </w:rPr>
        <w:tab/>
      </w:r>
      <w:r w:rsidR="0073277B">
        <w:rPr>
          <w:webHidden/>
        </w:rPr>
        <w:t>3</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1.2</w:t>
      </w:r>
      <w:r w:rsidRPr="00AB3004">
        <w:rPr>
          <w:rFonts w:ascii="Calibri" w:hAnsi="Calibri"/>
          <w:sz w:val="22"/>
          <w:szCs w:val="22"/>
        </w:rPr>
        <w:tab/>
      </w:r>
      <w:r w:rsidRPr="00C90C4E">
        <w:t xml:space="preserve">Location.  </w:t>
      </w:r>
      <w:r w:rsidRPr="00F5278B">
        <w:rPr>
          <w:webHidden/>
        </w:rPr>
        <w:tab/>
      </w:r>
      <w:r w:rsidR="0073277B">
        <w:rPr>
          <w:webHidden/>
        </w:rPr>
        <w:t>3</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Two Purposes and Governing Instruments</w:t>
      </w:r>
      <w:r w:rsidRPr="00F5278B">
        <w:rPr>
          <w:noProof/>
          <w:webHidden/>
        </w:rPr>
        <w:tab/>
      </w:r>
      <w:r w:rsidR="0073277B">
        <w:rPr>
          <w:noProof/>
          <w:webHidden/>
        </w:rPr>
        <w:t>3</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2.1</w:t>
      </w:r>
      <w:r w:rsidRPr="00AB3004">
        <w:rPr>
          <w:rFonts w:ascii="Calibri" w:hAnsi="Calibri"/>
          <w:sz w:val="22"/>
          <w:szCs w:val="22"/>
        </w:rPr>
        <w:tab/>
      </w:r>
      <w:r w:rsidRPr="00C90C4E">
        <w:t xml:space="preserve">Purposes. </w:t>
      </w:r>
      <w:r w:rsidRPr="00F5278B">
        <w:rPr>
          <w:webHidden/>
        </w:rPr>
        <w:tab/>
      </w:r>
      <w:r w:rsidR="0073277B">
        <w:rPr>
          <w:webHidden/>
        </w:rPr>
        <w:t>3</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2.2</w:t>
      </w:r>
      <w:r w:rsidRPr="00AB3004">
        <w:rPr>
          <w:rFonts w:ascii="Calibri" w:hAnsi="Calibri"/>
          <w:sz w:val="22"/>
          <w:szCs w:val="22"/>
        </w:rPr>
        <w:tab/>
      </w:r>
      <w:r w:rsidRPr="00C90C4E">
        <w:t xml:space="preserve">Governing Instruments. </w:t>
      </w:r>
      <w:r w:rsidRPr="00F5278B">
        <w:rPr>
          <w:webHidden/>
        </w:rPr>
        <w:tab/>
      </w:r>
      <w:r w:rsidR="0073277B">
        <w:rPr>
          <w:webHidden/>
        </w:rPr>
        <w:t>3</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Three Chapter Membership</w:t>
      </w:r>
      <w:r w:rsidRPr="00F5278B">
        <w:rPr>
          <w:noProof/>
          <w:webHidden/>
        </w:rPr>
        <w:tab/>
      </w:r>
      <w:r w:rsidR="0073277B">
        <w:rPr>
          <w:noProof/>
          <w:webHidden/>
        </w:rPr>
        <w:t>3</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rPr>
          <w:bCs/>
        </w:rPr>
        <w:t>3.1</w:t>
      </w:r>
      <w:r w:rsidRPr="00AB3004">
        <w:rPr>
          <w:rFonts w:ascii="Calibri" w:hAnsi="Calibri"/>
          <w:sz w:val="22"/>
          <w:szCs w:val="22"/>
        </w:rPr>
        <w:tab/>
      </w:r>
      <w:r w:rsidRPr="00C90C4E">
        <w:t xml:space="preserve">Eligibility for Chapter Membership. </w:t>
      </w:r>
      <w:r w:rsidRPr="00F5278B">
        <w:rPr>
          <w:webHidden/>
        </w:rPr>
        <w:tab/>
      </w:r>
      <w:r w:rsidR="0073277B">
        <w:rPr>
          <w:webHidden/>
        </w:rPr>
        <w:t>3</w:t>
      </w:r>
    </w:p>
    <w:p w:rsidR="00784155" w:rsidRDefault="006A2524" w:rsidP="006A2524">
      <w:pPr>
        <w:pStyle w:val="TOC2"/>
        <w:tabs>
          <w:tab w:val="clear" w:pos="1440"/>
          <w:tab w:val="left" w:pos="450"/>
        </w:tabs>
        <w:ind w:left="0" w:firstLine="0"/>
        <w:rPr>
          <w:rFonts w:ascii="Calibri" w:hAnsi="Calibri"/>
          <w:sz w:val="22"/>
          <w:szCs w:val="22"/>
        </w:rPr>
      </w:pPr>
      <w:r w:rsidRPr="00C90C4E">
        <w:t>3.2</w:t>
      </w:r>
      <w:r w:rsidRPr="00AB3004">
        <w:rPr>
          <w:rFonts w:ascii="Calibri" w:hAnsi="Calibri"/>
          <w:sz w:val="22"/>
          <w:szCs w:val="22"/>
        </w:rPr>
        <w:tab/>
      </w:r>
      <w:r w:rsidR="00784155" w:rsidRPr="00D13F7A">
        <w:t>Member</w:t>
      </w:r>
      <w:r w:rsidR="00784155">
        <w:rPr>
          <w:rFonts w:ascii="Calibri" w:hAnsi="Calibri"/>
          <w:sz w:val="22"/>
          <w:szCs w:val="22"/>
        </w:rPr>
        <w:tab/>
        <w:t>3</w:t>
      </w:r>
    </w:p>
    <w:p w:rsidR="00784155" w:rsidRDefault="00784155" w:rsidP="006A2524">
      <w:pPr>
        <w:pStyle w:val="TOC2"/>
        <w:tabs>
          <w:tab w:val="clear" w:pos="1440"/>
          <w:tab w:val="left" w:pos="450"/>
        </w:tabs>
        <w:ind w:left="0" w:firstLine="0"/>
        <w:rPr>
          <w:rFonts w:ascii="Calibri" w:hAnsi="Calibri"/>
          <w:sz w:val="22"/>
          <w:szCs w:val="22"/>
        </w:rPr>
      </w:pPr>
      <w:r>
        <w:rPr>
          <w:rFonts w:ascii="Calibri" w:hAnsi="Calibri"/>
          <w:sz w:val="22"/>
          <w:szCs w:val="22"/>
        </w:rPr>
        <w:t>3.3</w:t>
      </w:r>
      <w:r>
        <w:rPr>
          <w:rFonts w:ascii="Calibri" w:hAnsi="Calibri"/>
          <w:sz w:val="22"/>
          <w:szCs w:val="22"/>
        </w:rPr>
        <w:tab/>
      </w:r>
      <w:r w:rsidRPr="00D13F7A">
        <w:t>Chapter Member Dues</w:t>
      </w:r>
      <w:r>
        <w:rPr>
          <w:rFonts w:ascii="Calibri" w:hAnsi="Calibri"/>
          <w:sz w:val="22"/>
          <w:szCs w:val="22"/>
        </w:rPr>
        <w:tab/>
      </w:r>
      <w:r w:rsidR="00D13F7A">
        <w:rPr>
          <w:rFonts w:ascii="Calibri" w:hAnsi="Calibri"/>
          <w:sz w:val="22"/>
          <w:szCs w:val="22"/>
        </w:rPr>
        <w:t>4</w:t>
      </w:r>
    </w:p>
    <w:p w:rsidR="006A2524" w:rsidRPr="00AB3004" w:rsidRDefault="00784155" w:rsidP="006A2524">
      <w:pPr>
        <w:pStyle w:val="TOC2"/>
        <w:tabs>
          <w:tab w:val="clear" w:pos="1440"/>
          <w:tab w:val="left" w:pos="450"/>
        </w:tabs>
        <w:ind w:left="0" w:firstLine="0"/>
        <w:rPr>
          <w:rFonts w:ascii="Calibri" w:hAnsi="Calibri"/>
          <w:sz w:val="22"/>
          <w:szCs w:val="22"/>
        </w:rPr>
      </w:pPr>
      <w:r>
        <w:t>3.4</w:t>
      </w:r>
      <w:r>
        <w:tab/>
      </w:r>
      <w:r w:rsidR="006A2524" w:rsidRPr="00C90C4E">
        <w:t>Termination of Chapter Members</w:t>
      </w:r>
      <w:r w:rsidR="006A2524" w:rsidRPr="00C90C4E">
        <w:rPr>
          <w:bCs/>
        </w:rPr>
        <w:t>.</w:t>
      </w:r>
      <w:r w:rsidR="006A2524" w:rsidRPr="00C90C4E">
        <w:t>.</w:t>
      </w:r>
      <w:r w:rsidR="006A2524" w:rsidRPr="00F5278B">
        <w:rPr>
          <w:webHidden/>
        </w:rPr>
        <w:tab/>
      </w:r>
      <w:r w:rsidR="0073277B">
        <w:rPr>
          <w:webHidden/>
        </w:rPr>
        <w:t>4</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3.</w:t>
      </w:r>
      <w:r w:rsidR="00784155">
        <w:t>5</w:t>
      </w:r>
      <w:r w:rsidRPr="00AB3004">
        <w:rPr>
          <w:rFonts w:ascii="Calibri" w:hAnsi="Calibri"/>
          <w:sz w:val="22"/>
          <w:szCs w:val="22"/>
        </w:rPr>
        <w:tab/>
      </w:r>
      <w:r w:rsidRPr="00C90C4E">
        <w:t>Rights of Chapter Members</w:t>
      </w:r>
      <w:r w:rsidRPr="00C90C4E">
        <w:rPr>
          <w:bCs/>
        </w:rPr>
        <w:t>.</w:t>
      </w:r>
      <w:r w:rsidRPr="00C90C4E">
        <w:t>.</w:t>
      </w:r>
      <w:r w:rsidRPr="00F5278B">
        <w:rPr>
          <w:webHidden/>
        </w:rPr>
        <w:tab/>
      </w:r>
      <w:r w:rsidR="0073277B">
        <w:rPr>
          <w:webHidden/>
        </w:rPr>
        <w:t>4</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3.</w:t>
      </w:r>
      <w:r w:rsidR="00784155">
        <w:t>6</w:t>
      </w:r>
      <w:r w:rsidRPr="00AB3004">
        <w:rPr>
          <w:rFonts w:ascii="Calibri" w:hAnsi="Calibri"/>
          <w:sz w:val="22"/>
          <w:szCs w:val="22"/>
        </w:rPr>
        <w:tab/>
      </w:r>
      <w:r w:rsidRPr="00C90C4E">
        <w:t>Obligations of Chapter Members. .</w:t>
      </w:r>
      <w:r w:rsidRPr="00F5278B">
        <w:rPr>
          <w:webHidden/>
        </w:rPr>
        <w:tab/>
      </w:r>
      <w:r w:rsidR="0073277B">
        <w:rPr>
          <w:webHidden/>
        </w:rPr>
        <w:t>4</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3.</w:t>
      </w:r>
      <w:r w:rsidR="00784155">
        <w:t>7</w:t>
      </w:r>
      <w:r w:rsidRPr="00AB3004">
        <w:rPr>
          <w:rFonts w:ascii="Calibri" w:hAnsi="Calibri"/>
          <w:sz w:val="22"/>
          <w:szCs w:val="22"/>
        </w:rPr>
        <w:tab/>
      </w:r>
      <w:r w:rsidRPr="00C90C4E">
        <w:t>Non-voting Chapter Members</w:t>
      </w:r>
      <w:r w:rsidRPr="00C90C4E">
        <w:rPr>
          <w:bCs/>
        </w:rPr>
        <w:t>.</w:t>
      </w:r>
      <w:r w:rsidRPr="00C90C4E">
        <w:t>.</w:t>
      </w:r>
      <w:r w:rsidRPr="00F5278B">
        <w:rPr>
          <w:webHidden/>
        </w:rPr>
        <w:tab/>
      </w:r>
      <w:r w:rsidR="00D13F7A">
        <w:rPr>
          <w:webHidden/>
        </w:rPr>
        <w:t>4</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3.</w:t>
      </w:r>
      <w:r w:rsidR="00784155">
        <w:t>8</w:t>
      </w:r>
      <w:r w:rsidRPr="00AB3004">
        <w:rPr>
          <w:rFonts w:ascii="Calibri" w:hAnsi="Calibri"/>
          <w:sz w:val="22"/>
          <w:szCs w:val="22"/>
        </w:rPr>
        <w:tab/>
      </w:r>
      <w:r w:rsidRPr="00C90C4E">
        <w:t>Chapter Membership Quorum</w:t>
      </w:r>
      <w:r w:rsidRPr="00C90C4E">
        <w:rPr>
          <w:bCs/>
        </w:rPr>
        <w:t xml:space="preserve">. </w:t>
      </w:r>
      <w:r w:rsidRPr="00F5278B">
        <w:rPr>
          <w:webHidden/>
        </w:rPr>
        <w:tab/>
      </w:r>
      <w:r w:rsidR="0073277B">
        <w:rPr>
          <w:webHidden/>
        </w:rPr>
        <w:t>4</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Four Chapter Board of Directors</w:t>
      </w:r>
      <w:r w:rsidRPr="00F5278B">
        <w:rPr>
          <w:noProof/>
          <w:webHidden/>
        </w:rPr>
        <w:tab/>
      </w:r>
      <w:r w:rsidR="0073277B">
        <w:rPr>
          <w:noProof/>
          <w:webHidden/>
        </w:rPr>
        <w:t>4</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4.1</w:t>
      </w:r>
      <w:r w:rsidRPr="00AB3004">
        <w:rPr>
          <w:rFonts w:ascii="Calibri" w:hAnsi="Calibri"/>
          <w:sz w:val="22"/>
          <w:szCs w:val="22"/>
        </w:rPr>
        <w:tab/>
      </w:r>
      <w:r w:rsidRPr="00C90C4E">
        <w:t>Authority And Responsibility.</w:t>
      </w:r>
      <w:r w:rsidRPr="00F5278B">
        <w:rPr>
          <w:webHidden/>
        </w:rPr>
        <w:tab/>
      </w:r>
      <w:r w:rsidR="00DB7D7D">
        <w:rPr>
          <w:webHidden/>
        </w:rPr>
        <w:t>5</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4.2</w:t>
      </w:r>
      <w:r w:rsidRPr="00AB3004">
        <w:rPr>
          <w:rFonts w:ascii="Calibri" w:hAnsi="Calibri"/>
          <w:sz w:val="22"/>
          <w:szCs w:val="22"/>
        </w:rPr>
        <w:tab/>
      </w:r>
      <w:r w:rsidRPr="00C90C4E">
        <w:t xml:space="preserve">Composition Of Directors.  </w:t>
      </w:r>
      <w:r w:rsidRPr="00F5278B">
        <w:rPr>
          <w:webHidden/>
        </w:rPr>
        <w:tab/>
      </w:r>
      <w:r w:rsidR="0073277B">
        <w:rPr>
          <w:webHidden/>
        </w:rPr>
        <w:t>5</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4.3</w:t>
      </w:r>
      <w:r w:rsidRPr="00AB3004">
        <w:rPr>
          <w:rFonts w:ascii="Calibri" w:hAnsi="Calibri"/>
          <w:sz w:val="22"/>
          <w:szCs w:val="22"/>
        </w:rPr>
        <w:tab/>
      </w:r>
      <w:r w:rsidRPr="00C90C4E">
        <w:t>Manner Of Appointment And Election And Terms Of Office.  .</w:t>
      </w:r>
      <w:r w:rsidRPr="00F5278B">
        <w:rPr>
          <w:webHidden/>
        </w:rPr>
        <w:tab/>
      </w:r>
      <w:r w:rsidR="0073277B">
        <w:rPr>
          <w:webHidden/>
        </w:rPr>
        <w:t>5</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4.4</w:t>
      </w:r>
      <w:r w:rsidRPr="00AB3004">
        <w:rPr>
          <w:rFonts w:ascii="Calibri" w:hAnsi="Calibri"/>
          <w:sz w:val="22"/>
          <w:szCs w:val="22"/>
        </w:rPr>
        <w:tab/>
      </w:r>
      <w:r w:rsidRPr="00C90C4E">
        <w:t xml:space="preserve">Removal.  </w:t>
      </w:r>
      <w:r w:rsidRPr="00F5278B">
        <w:rPr>
          <w:webHidden/>
        </w:rPr>
        <w:tab/>
      </w:r>
      <w:r w:rsidR="0073277B">
        <w:rPr>
          <w:webHidden/>
        </w:rPr>
        <w:t>5</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4.5</w:t>
      </w:r>
      <w:r w:rsidRPr="00AB3004">
        <w:rPr>
          <w:rFonts w:ascii="Calibri" w:hAnsi="Calibri"/>
          <w:sz w:val="22"/>
          <w:szCs w:val="22"/>
        </w:rPr>
        <w:tab/>
      </w:r>
      <w:r w:rsidRPr="00C90C4E">
        <w:t xml:space="preserve">Vacancies.  </w:t>
      </w:r>
      <w:r w:rsidRPr="00F5278B">
        <w:rPr>
          <w:webHidden/>
        </w:rPr>
        <w:tab/>
      </w:r>
      <w:r w:rsidR="0073277B">
        <w:rPr>
          <w:webHidden/>
        </w:rPr>
        <w:t>5</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4.6</w:t>
      </w:r>
      <w:r w:rsidRPr="00AB3004">
        <w:rPr>
          <w:rFonts w:ascii="Calibri" w:hAnsi="Calibri"/>
          <w:sz w:val="22"/>
          <w:szCs w:val="22"/>
        </w:rPr>
        <w:tab/>
      </w:r>
      <w:r w:rsidRPr="00C90C4E">
        <w:t xml:space="preserve">Compensation.  </w:t>
      </w:r>
      <w:r w:rsidRPr="00F5278B">
        <w:rPr>
          <w:webHidden/>
        </w:rPr>
        <w:tab/>
      </w:r>
      <w:r w:rsidR="0073277B">
        <w:rPr>
          <w:webHidden/>
        </w:rPr>
        <w:t>6</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4.7</w:t>
      </w:r>
      <w:r w:rsidRPr="00AB3004">
        <w:rPr>
          <w:rFonts w:ascii="Calibri" w:hAnsi="Calibri"/>
          <w:sz w:val="22"/>
          <w:szCs w:val="22"/>
        </w:rPr>
        <w:tab/>
      </w:r>
      <w:r w:rsidRPr="00C90C4E">
        <w:t>Number And Qualifications.</w:t>
      </w:r>
      <w:r w:rsidRPr="00F5278B">
        <w:rPr>
          <w:webHidden/>
        </w:rPr>
        <w:tab/>
      </w:r>
      <w:r w:rsidR="0073277B">
        <w:rPr>
          <w:webHidden/>
        </w:rPr>
        <w:t>6</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4.8</w:t>
      </w:r>
      <w:r w:rsidRPr="00AB3004">
        <w:rPr>
          <w:rFonts w:ascii="Calibri" w:hAnsi="Calibri"/>
          <w:sz w:val="22"/>
          <w:szCs w:val="22"/>
        </w:rPr>
        <w:tab/>
      </w:r>
      <w:r w:rsidRPr="00C90C4E">
        <w:t xml:space="preserve">Election And Term Of Office. </w:t>
      </w:r>
      <w:r w:rsidRPr="00F5278B">
        <w:rPr>
          <w:webHidden/>
        </w:rPr>
        <w:tab/>
      </w:r>
      <w:r w:rsidR="0073277B">
        <w:rPr>
          <w:webHidden/>
        </w:rPr>
        <w:t>6</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4.9</w:t>
      </w:r>
      <w:r w:rsidRPr="00AB3004">
        <w:rPr>
          <w:rFonts w:ascii="Calibri" w:hAnsi="Calibri"/>
          <w:sz w:val="22"/>
          <w:szCs w:val="22"/>
        </w:rPr>
        <w:tab/>
      </w:r>
      <w:r w:rsidRPr="00C90C4E">
        <w:t xml:space="preserve">Chapter President. </w:t>
      </w:r>
      <w:r w:rsidRPr="00F5278B">
        <w:rPr>
          <w:webHidden/>
        </w:rPr>
        <w:tab/>
      </w:r>
      <w:r w:rsidR="0073277B">
        <w:rPr>
          <w:webHidden/>
        </w:rPr>
        <w:t>6</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4.10</w:t>
      </w:r>
      <w:r w:rsidRPr="00AB3004">
        <w:rPr>
          <w:rFonts w:ascii="Calibri" w:hAnsi="Calibri"/>
          <w:sz w:val="22"/>
          <w:szCs w:val="22"/>
        </w:rPr>
        <w:tab/>
      </w:r>
      <w:r w:rsidRPr="00C90C4E">
        <w:t>President-Elect.</w:t>
      </w:r>
      <w:r w:rsidRPr="00F5278B">
        <w:rPr>
          <w:webHidden/>
        </w:rPr>
        <w:tab/>
      </w:r>
      <w:r w:rsidR="00DB7D7D">
        <w:rPr>
          <w:webHidden/>
        </w:rPr>
        <w:t>7</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4.11</w:t>
      </w:r>
      <w:r w:rsidRPr="00AB3004">
        <w:rPr>
          <w:rFonts w:ascii="Calibri" w:hAnsi="Calibri"/>
          <w:sz w:val="22"/>
          <w:szCs w:val="22"/>
        </w:rPr>
        <w:tab/>
      </w:r>
      <w:r w:rsidRPr="00C90C4E">
        <w:t xml:space="preserve">Immediate Past President. </w:t>
      </w:r>
      <w:r w:rsidRPr="00F5278B">
        <w:rPr>
          <w:webHidden/>
        </w:rPr>
        <w:tab/>
      </w:r>
      <w:r w:rsidR="00DB7D7D">
        <w:rPr>
          <w:webHidden/>
        </w:rPr>
        <w:t>7</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4.12</w:t>
      </w:r>
      <w:r w:rsidRPr="00AB3004">
        <w:rPr>
          <w:rFonts w:ascii="Calibri" w:hAnsi="Calibri"/>
          <w:sz w:val="22"/>
          <w:szCs w:val="22"/>
        </w:rPr>
        <w:tab/>
      </w:r>
      <w:r w:rsidR="00D13F7A">
        <w:rPr>
          <w:rFonts w:ascii="Calibri" w:hAnsi="Calibri"/>
          <w:sz w:val="22"/>
          <w:szCs w:val="22"/>
        </w:rPr>
        <w:t xml:space="preserve"> </w:t>
      </w:r>
      <w:r w:rsidRPr="00C90C4E">
        <w:t>Chapter Secretary.</w:t>
      </w:r>
      <w:r w:rsidRPr="00F5278B">
        <w:rPr>
          <w:webHidden/>
        </w:rPr>
        <w:tab/>
      </w:r>
      <w:r w:rsidR="00DB7D7D">
        <w:rPr>
          <w:webHidden/>
        </w:rPr>
        <w:t>7</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4.13</w:t>
      </w:r>
      <w:r w:rsidRPr="00AB3004">
        <w:rPr>
          <w:rFonts w:ascii="Calibri" w:hAnsi="Calibri"/>
          <w:sz w:val="22"/>
          <w:szCs w:val="22"/>
        </w:rPr>
        <w:tab/>
      </w:r>
      <w:r w:rsidR="00D13F7A">
        <w:rPr>
          <w:rFonts w:ascii="Calibri" w:hAnsi="Calibri"/>
          <w:sz w:val="22"/>
          <w:szCs w:val="22"/>
        </w:rPr>
        <w:t xml:space="preserve"> </w:t>
      </w:r>
      <w:r w:rsidRPr="00C90C4E">
        <w:t>Chapter Treasurer.</w:t>
      </w:r>
      <w:r w:rsidRPr="00F5278B">
        <w:rPr>
          <w:webHidden/>
        </w:rPr>
        <w:tab/>
      </w:r>
      <w:r w:rsidR="00DB7D7D">
        <w:rPr>
          <w:webHidden/>
        </w:rPr>
        <w:t>8</w:t>
      </w:r>
    </w:p>
    <w:p w:rsidR="006A2524" w:rsidRDefault="006A2524" w:rsidP="006A2524">
      <w:pPr>
        <w:pStyle w:val="TOC2"/>
        <w:tabs>
          <w:tab w:val="clear" w:pos="1440"/>
          <w:tab w:val="left" w:pos="450"/>
        </w:tabs>
        <w:ind w:left="0" w:firstLine="0"/>
        <w:rPr>
          <w:webHidden/>
        </w:rPr>
      </w:pPr>
      <w:r w:rsidRPr="00C90C4E">
        <w:t>4.14</w:t>
      </w:r>
      <w:r w:rsidRPr="00AB3004">
        <w:rPr>
          <w:rFonts w:ascii="Calibri" w:hAnsi="Calibri"/>
          <w:sz w:val="22"/>
          <w:szCs w:val="22"/>
        </w:rPr>
        <w:tab/>
      </w:r>
      <w:r w:rsidR="00D13F7A">
        <w:rPr>
          <w:rFonts w:ascii="Calibri" w:hAnsi="Calibri"/>
          <w:sz w:val="22"/>
          <w:szCs w:val="22"/>
        </w:rPr>
        <w:t xml:space="preserve"> </w:t>
      </w:r>
      <w:r w:rsidR="00784155">
        <w:t>Education Director</w:t>
      </w:r>
      <w:r w:rsidRPr="00C90C4E">
        <w:t>..</w:t>
      </w:r>
      <w:r w:rsidRPr="00F5278B">
        <w:rPr>
          <w:webHidden/>
        </w:rPr>
        <w:tab/>
      </w:r>
      <w:r w:rsidR="00DB7D7D">
        <w:rPr>
          <w:webHidden/>
        </w:rPr>
        <w:t>9</w:t>
      </w:r>
    </w:p>
    <w:p w:rsidR="00784155" w:rsidRPr="00784155" w:rsidRDefault="00784155" w:rsidP="00784155">
      <w:r>
        <w:t>4.15 Director at Large</w:t>
      </w:r>
      <w:r>
        <w:tab/>
      </w:r>
      <w:r w:rsidR="00DB7D7D">
        <w:t>......................................................................................................................9</w:t>
      </w:r>
      <w:r>
        <w:tab/>
      </w:r>
      <w:r>
        <w:tab/>
      </w:r>
      <w:r>
        <w:tab/>
      </w:r>
      <w:r>
        <w:tab/>
      </w:r>
      <w:r>
        <w:tab/>
      </w:r>
      <w:r>
        <w:tab/>
      </w:r>
      <w:r>
        <w:tab/>
      </w:r>
      <w:r>
        <w:tab/>
      </w:r>
      <w:r>
        <w:tab/>
        <w:t xml:space="preserve">          </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Five</w:t>
      </w:r>
      <w:r w:rsidR="00F5278B" w:rsidRPr="00C90C4E">
        <w:rPr>
          <w:noProof/>
        </w:rPr>
        <w:t xml:space="preserve"> ANNUAL Meeting</w:t>
      </w:r>
      <w:r w:rsidR="00DB7D7D">
        <w:rPr>
          <w:noProof/>
        </w:rPr>
        <w:tab/>
      </w:r>
      <w:r w:rsidR="00DB7D7D">
        <w:rPr>
          <w:noProof/>
          <w:webHidden/>
        </w:rPr>
        <w:t>10</w:t>
      </w:r>
    </w:p>
    <w:p w:rsidR="006A2524" w:rsidRDefault="006A2524" w:rsidP="006A2524">
      <w:pPr>
        <w:pStyle w:val="TOC2"/>
        <w:tabs>
          <w:tab w:val="clear" w:pos="1440"/>
          <w:tab w:val="left" w:pos="450"/>
        </w:tabs>
        <w:ind w:left="0" w:firstLine="0"/>
        <w:rPr>
          <w:webHidden/>
        </w:rPr>
      </w:pPr>
      <w:r w:rsidRPr="00C90C4E">
        <w:t xml:space="preserve">5.1 </w:t>
      </w:r>
      <w:r w:rsidR="00D13F7A">
        <w:t xml:space="preserve"> </w:t>
      </w:r>
      <w:r w:rsidRPr="00C90C4E">
        <w:t>A</w:t>
      </w:r>
      <w:r w:rsidR="00DB7D7D">
        <w:t>nnual Chapter Meeting; Notice....</w:t>
      </w:r>
      <w:r w:rsidRPr="00F5278B">
        <w:rPr>
          <w:webHidden/>
        </w:rPr>
        <w:tab/>
      </w:r>
      <w:r w:rsidR="00DB7D7D">
        <w:rPr>
          <w:webHidden/>
        </w:rPr>
        <w:t>10</w:t>
      </w:r>
    </w:p>
    <w:p w:rsidR="00DB7D7D" w:rsidRDefault="000140C7" w:rsidP="00DB7D7D">
      <w:r>
        <w:t>5.2 Resolution</w:t>
      </w:r>
      <w:r w:rsidR="00AA30B2">
        <w:t xml:space="preserve"> of a Tie</w:t>
      </w:r>
      <w:r w:rsidR="00DB7D7D">
        <w:t>..................................................................................................................10</w:t>
      </w:r>
    </w:p>
    <w:p w:rsidR="006A2524" w:rsidRPr="00DB7D7D" w:rsidRDefault="000140C7" w:rsidP="00DB7D7D">
      <w:r w:rsidRPr="00C90C4E">
        <w:t>5.</w:t>
      </w:r>
      <w:r>
        <w:t>3</w:t>
      </w:r>
      <w:r>
        <w:rPr>
          <w:rFonts w:ascii="Calibri" w:hAnsi="Calibri"/>
          <w:sz w:val="22"/>
          <w:szCs w:val="22"/>
        </w:rPr>
        <w:t xml:space="preserve"> Record</w:t>
      </w:r>
      <w:r w:rsidR="006A2524" w:rsidRPr="00C90C4E">
        <w:t xml:space="preserve"> Date.</w:t>
      </w:r>
      <w:r w:rsidR="00DB7D7D">
        <w:t>............................................................................................................................10</w:t>
      </w:r>
      <w:r w:rsidR="006A2524" w:rsidRPr="00C90C4E">
        <w:t xml:space="preserve">  </w:t>
      </w:r>
      <w:r w:rsidR="006A2524" w:rsidRPr="00F5278B">
        <w:rPr>
          <w:webHidden/>
        </w:rPr>
        <w:tab/>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Six</w:t>
      </w:r>
      <w:r w:rsidR="0050142D" w:rsidRPr="00C90C4E">
        <w:rPr>
          <w:noProof/>
        </w:rPr>
        <w:t xml:space="preserve"> meetings of the chapter board</w:t>
      </w:r>
      <w:r w:rsidRPr="00F5278B">
        <w:rPr>
          <w:noProof/>
          <w:webHidden/>
        </w:rPr>
        <w:tab/>
      </w:r>
      <w:r w:rsidR="00DB7D7D">
        <w:rPr>
          <w:noProof/>
          <w:webHidden/>
        </w:rPr>
        <w:t>10</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6.1</w:t>
      </w:r>
      <w:r w:rsidRPr="00AB3004">
        <w:rPr>
          <w:rFonts w:ascii="Calibri" w:hAnsi="Calibri"/>
          <w:sz w:val="22"/>
          <w:szCs w:val="22"/>
        </w:rPr>
        <w:tab/>
      </w:r>
      <w:r w:rsidRPr="00C90C4E">
        <w:t>Regular Chapter Board Meetings; Notice.  .</w:t>
      </w:r>
      <w:r w:rsidRPr="00F5278B">
        <w:rPr>
          <w:webHidden/>
        </w:rPr>
        <w:tab/>
      </w:r>
      <w:r w:rsidR="00DB7D7D">
        <w:rPr>
          <w:webHidden/>
        </w:rPr>
        <w:t>10</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6.2</w:t>
      </w:r>
      <w:r w:rsidRPr="00AB3004">
        <w:rPr>
          <w:rFonts w:ascii="Calibri" w:hAnsi="Calibri"/>
          <w:sz w:val="22"/>
          <w:szCs w:val="22"/>
        </w:rPr>
        <w:tab/>
      </w:r>
      <w:r w:rsidRPr="00C90C4E">
        <w:t xml:space="preserve">Special Chapter Board Meetings; Notice.  </w:t>
      </w:r>
      <w:r w:rsidRPr="00F5278B">
        <w:rPr>
          <w:webHidden/>
        </w:rPr>
        <w:tab/>
      </w:r>
      <w:r w:rsidR="00DB7D7D">
        <w:rPr>
          <w:webHidden/>
        </w:rPr>
        <w:t>10</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6.3</w:t>
      </w:r>
      <w:r w:rsidRPr="00AB3004">
        <w:rPr>
          <w:rFonts w:ascii="Calibri" w:hAnsi="Calibri"/>
          <w:sz w:val="22"/>
          <w:szCs w:val="22"/>
        </w:rPr>
        <w:tab/>
      </w:r>
      <w:r w:rsidRPr="00C90C4E">
        <w:t>Chapter Board of Directors Quorum</w:t>
      </w:r>
      <w:r w:rsidR="00F5278B" w:rsidRPr="00C90C4E">
        <w:t xml:space="preserve">. </w:t>
      </w:r>
      <w:r w:rsidRPr="00F5278B">
        <w:rPr>
          <w:webHidden/>
        </w:rPr>
        <w:tab/>
      </w:r>
      <w:r w:rsidR="00DB7D7D">
        <w:rPr>
          <w:webHidden/>
        </w:rPr>
        <w:t>10</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6.4</w:t>
      </w:r>
      <w:r w:rsidRPr="00AB3004">
        <w:rPr>
          <w:rFonts w:ascii="Calibri" w:hAnsi="Calibri"/>
          <w:sz w:val="22"/>
          <w:szCs w:val="22"/>
        </w:rPr>
        <w:tab/>
      </w:r>
      <w:r w:rsidRPr="00C90C4E">
        <w:t xml:space="preserve">Vote Required For Action.  </w:t>
      </w:r>
      <w:r w:rsidRPr="00F5278B">
        <w:rPr>
          <w:webHidden/>
        </w:rPr>
        <w:tab/>
      </w:r>
      <w:r w:rsidR="00DB7D7D">
        <w:rPr>
          <w:webHidden/>
        </w:rPr>
        <w:t>10</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6.5</w:t>
      </w:r>
      <w:r w:rsidRPr="00AB3004">
        <w:rPr>
          <w:rFonts w:ascii="Calibri" w:hAnsi="Calibri"/>
          <w:sz w:val="22"/>
          <w:szCs w:val="22"/>
        </w:rPr>
        <w:tab/>
      </w:r>
      <w:r w:rsidRPr="00C90C4E">
        <w:t xml:space="preserve">Action By Chapter Directors Without A Meeting.  </w:t>
      </w:r>
      <w:r w:rsidRPr="00F5278B">
        <w:rPr>
          <w:webHidden/>
        </w:rPr>
        <w:tab/>
      </w:r>
      <w:r w:rsidR="00DB7D7D">
        <w:rPr>
          <w:webHidden/>
        </w:rPr>
        <w:t>11</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6.6</w:t>
      </w:r>
      <w:r w:rsidRPr="00AB3004">
        <w:rPr>
          <w:rFonts w:ascii="Calibri" w:hAnsi="Calibri"/>
          <w:sz w:val="22"/>
          <w:szCs w:val="22"/>
        </w:rPr>
        <w:tab/>
      </w:r>
      <w:r w:rsidRPr="00C90C4E">
        <w:t xml:space="preserve">Telephone And Similar Board Meetings.  </w:t>
      </w:r>
      <w:r w:rsidRPr="00F5278B">
        <w:rPr>
          <w:webHidden/>
        </w:rPr>
        <w:tab/>
      </w:r>
      <w:r w:rsidR="00DB7D7D">
        <w:rPr>
          <w:webHidden/>
        </w:rPr>
        <w:t>11</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6.7</w:t>
      </w:r>
      <w:r w:rsidRPr="00AB3004">
        <w:rPr>
          <w:rFonts w:ascii="Calibri" w:hAnsi="Calibri"/>
          <w:sz w:val="22"/>
          <w:szCs w:val="22"/>
        </w:rPr>
        <w:tab/>
      </w:r>
      <w:r w:rsidRPr="00C90C4E">
        <w:t xml:space="preserve">Adjournments of Chapter Board Meetings.  </w:t>
      </w:r>
      <w:r w:rsidRPr="00F5278B">
        <w:rPr>
          <w:webHidden/>
        </w:rPr>
        <w:tab/>
      </w:r>
      <w:r w:rsidR="00DB7D7D">
        <w:rPr>
          <w:webHidden/>
        </w:rPr>
        <w:t>11</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Seven</w:t>
      </w:r>
      <w:r w:rsidR="0050142D" w:rsidRPr="00C90C4E">
        <w:rPr>
          <w:noProof/>
        </w:rPr>
        <w:t xml:space="preserve"> chapter committees</w:t>
      </w:r>
      <w:r w:rsidRPr="00F5278B">
        <w:rPr>
          <w:noProof/>
          <w:webHidden/>
        </w:rPr>
        <w:tab/>
      </w:r>
      <w:r w:rsidR="00DB7D7D">
        <w:rPr>
          <w:noProof/>
          <w:webHidden/>
        </w:rPr>
        <w:t>11</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7.1</w:t>
      </w:r>
      <w:r w:rsidRPr="00AB3004">
        <w:rPr>
          <w:rFonts w:ascii="Calibri" w:hAnsi="Calibri"/>
          <w:sz w:val="22"/>
          <w:szCs w:val="22"/>
        </w:rPr>
        <w:tab/>
      </w:r>
      <w:r w:rsidRPr="00C90C4E">
        <w:t>Advisory And Other Chapter Committees.  .</w:t>
      </w:r>
      <w:r w:rsidRPr="00F5278B">
        <w:rPr>
          <w:webHidden/>
        </w:rPr>
        <w:tab/>
      </w:r>
      <w:r w:rsidR="00DB7D7D">
        <w:rPr>
          <w:webHidden/>
        </w:rPr>
        <w:t>11</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7.2</w:t>
      </w:r>
      <w:r w:rsidRPr="00AB3004">
        <w:rPr>
          <w:rFonts w:ascii="Calibri" w:hAnsi="Calibri"/>
          <w:sz w:val="22"/>
          <w:szCs w:val="22"/>
        </w:rPr>
        <w:tab/>
      </w:r>
      <w:r w:rsidRPr="00C90C4E">
        <w:t xml:space="preserve">Term Of Appointment.  </w:t>
      </w:r>
      <w:r w:rsidRPr="00F5278B">
        <w:rPr>
          <w:webHidden/>
        </w:rPr>
        <w:tab/>
      </w:r>
      <w:r w:rsidR="00DB7D7D">
        <w:rPr>
          <w:webHidden/>
        </w:rPr>
        <w:t>11</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7.3</w:t>
      </w:r>
      <w:r w:rsidRPr="00AB3004">
        <w:rPr>
          <w:rFonts w:ascii="Calibri" w:hAnsi="Calibri"/>
          <w:sz w:val="22"/>
          <w:szCs w:val="22"/>
        </w:rPr>
        <w:tab/>
      </w:r>
      <w:r w:rsidRPr="00C90C4E">
        <w:t xml:space="preserve">Chapter Committee Chair.  </w:t>
      </w:r>
      <w:r w:rsidRPr="00F5278B">
        <w:rPr>
          <w:webHidden/>
        </w:rPr>
        <w:tab/>
      </w:r>
      <w:r w:rsidR="00DB7D7D">
        <w:rPr>
          <w:webHidden/>
        </w:rPr>
        <w:t>12</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7.4</w:t>
      </w:r>
      <w:r w:rsidRPr="00AB3004">
        <w:rPr>
          <w:rFonts w:ascii="Calibri" w:hAnsi="Calibri"/>
          <w:sz w:val="22"/>
          <w:szCs w:val="22"/>
        </w:rPr>
        <w:tab/>
      </w:r>
      <w:r w:rsidRPr="00C90C4E">
        <w:t>Chapter Committee Quorum.  .</w:t>
      </w:r>
      <w:r w:rsidRPr="00F5278B">
        <w:rPr>
          <w:webHidden/>
        </w:rPr>
        <w:tab/>
      </w:r>
      <w:r w:rsidR="00DB7D7D">
        <w:rPr>
          <w:webHidden/>
        </w:rPr>
        <w:t>12</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 xml:space="preserve">ARTICLE Eight Contracts, </w:t>
      </w:r>
      <w:r w:rsidR="00AA30B2">
        <w:rPr>
          <w:noProof/>
        </w:rPr>
        <w:t>DI</w:t>
      </w:r>
      <w:r w:rsidR="00DB7D7D">
        <w:rPr>
          <w:noProof/>
        </w:rPr>
        <w:t>s</w:t>
      </w:r>
      <w:r w:rsidR="00AA30B2">
        <w:rPr>
          <w:noProof/>
        </w:rPr>
        <w:t>BURSEMENTS</w:t>
      </w:r>
      <w:r w:rsidRPr="00C90C4E">
        <w:rPr>
          <w:noProof/>
        </w:rPr>
        <w:t>, and Deposits</w:t>
      </w:r>
      <w:r w:rsidRPr="00F5278B">
        <w:rPr>
          <w:noProof/>
          <w:webHidden/>
        </w:rPr>
        <w:tab/>
      </w:r>
      <w:r w:rsidR="00DB7D7D">
        <w:rPr>
          <w:noProof/>
          <w:webHidden/>
        </w:rPr>
        <w:t>12</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8.1</w:t>
      </w:r>
      <w:r w:rsidRPr="00AB3004">
        <w:rPr>
          <w:rFonts w:ascii="Calibri" w:hAnsi="Calibri"/>
          <w:sz w:val="22"/>
          <w:szCs w:val="22"/>
        </w:rPr>
        <w:tab/>
      </w:r>
      <w:r w:rsidRPr="00C90C4E">
        <w:t xml:space="preserve">Contracts.  </w:t>
      </w:r>
      <w:r w:rsidRPr="00F5278B">
        <w:rPr>
          <w:webHidden/>
        </w:rPr>
        <w:tab/>
      </w:r>
      <w:r w:rsidR="00DB7D7D">
        <w:rPr>
          <w:webHidden/>
        </w:rPr>
        <w:t>12</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8.2</w:t>
      </w:r>
      <w:r w:rsidRPr="00AB3004">
        <w:rPr>
          <w:rFonts w:ascii="Calibri" w:hAnsi="Calibri"/>
          <w:sz w:val="22"/>
          <w:szCs w:val="22"/>
        </w:rPr>
        <w:tab/>
      </w:r>
      <w:r w:rsidR="00AA30B2">
        <w:t>Disbursements</w:t>
      </w:r>
      <w:r w:rsidRPr="00C90C4E">
        <w:t xml:space="preserve">.  </w:t>
      </w:r>
      <w:r w:rsidRPr="00F5278B">
        <w:rPr>
          <w:webHidden/>
        </w:rPr>
        <w:tab/>
      </w:r>
      <w:r w:rsidR="00DB7D7D">
        <w:rPr>
          <w:webHidden/>
        </w:rPr>
        <w:t>12</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8.3</w:t>
      </w:r>
      <w:r w:rsidRPr="00AB3004">
        <w:rPr>
          <w:rFonts w:ascii="Calibri" w:hAnsi="Calibri"/>
          <w:sz w:val="22"/>
          <w:szCs w:val="22"/>
        </w:rPr>
        <w:tab/>
      </w:r>
      <w:r w:rsidRPr="00C90C4E">
        <w:t xml:space="preserve">Deposits.  </w:t>
      </w:r>
      <w:r w:rsidRPr="00F5278B">
        <w:rPr>
          <w:webHidden/>
        </w:rPr>
        <w:tab/>
      </w:r>
      <w:r w:rsidR="0073277B">
        <w:rPr>
          <w:webHidden/>
        </w:rPr>
        <w:t>1</w:t>
      </w:r>
      <w:r w:rsidR="00DB7D7D">
        <w:rPr>
          <w:webHidden/>
        </w:rPr>
        <w:t>2</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Nine Indemnification and Insurance</w:t>
      </w:r>
      <w:r w:rsidRPr="00F5278B">
        <w:rPr>
          <w:noProof/>
          <w:webHidden/>
        </w:rPr>
        <w:tab/>
      </w:r>
      <w:r w:rsidR="0073277B">
        <w:rPr>
          <w:noProof/>
          <w:webHidden/>
        </w:rPr>
        <w:t>1</w:t>
      </w:r>
      <w:r w:rsidR="00DB7D7D">
        <w:rPr>
          <w:noProof/>
          <w:webHidden/>
        </w:rPr>
        <w:t>2</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9.1</w:t>
      </w:r>
      <w:r w:rsidRPr="00AB3004">
        <w:rPr>
          <w:rFonts w:ascii="Calibri" w:hAnsi="Calibri"/>
          <w:sz w:val="22"/>
          <w:szCs w:val="22"/>
        </w:rPr>
        <w:tab/>
      </w:r>
      <w:r w:rsidRPr="00C90C4E">
        <w:t xml:space="preserve">Indemnification.  </w:t>
      </w:r>
      <w:r w:rsidRPr="00F5278B">
        <w:rPr>
          <w:webHidden/>
        </w:rPr>
        <w:tab/>
      </w:r>
      <w:r w:rsidR="0073277B">
        <w:rPr>
          <w:webHidden/>
        </w:rPr>
        <w:t>1</w:t>
      </w:r>
      <w:r w:rsidR="00DB7D7D">
        <w:rPr>
          <w:webHidden/>
        </w:rPr>
        <w:t>2</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9.2</w:t>
      </w:r>
      <w:r w:rsidRPr="00AB3004">
        <w:rPr>
          <w:rFonts w:ascii="Calibri" w:hAnsi="Calibri"/>
          <w:sz w:val="22"/>
          <w:szCs w:val="22"/>
        </w:rPr>
        <w:tab/>
      </w:r>
      <w:r w:rsidRPr="00C90C4E">
        <w:t>Liability Insurance</w:t>
      </w:r>
      <w:r w:rsidR="00F5278B" w:rsidRPr="00C90C4E">
        <w:t xml:space="preserve">. </w:t>
      </w:r>
      <w:r w:rsidRPr="00C90C4E">
        <w:t>.</w:t>
      </w:r>
      <w:r w:rsidRPr="00F5278B">
        <w:rPr>
          <w:webHidden/>
        </w:rPr>
        <w:tab/>
      </w:r>
      <w:r w:rsidR="0073277B">
        <w:rPr>
          <w:webHidden/>
        </w:rPr>
        <w:t>1</w:t>
      </w:r>
      <w:r w:rsidR="00DB7D7D">
        <w:rPr>
          <w:webHidden/>
        </w:rPr>
        <w:t>2</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Ten Conflicts of Interest</w:t>
      </w:r>
      <w:r w:rsidRPr="00F5278B">
        <w:rPr>
          <w:noProof/>
          <w:webHidden/>
        </w:rPr>
        <w:tab/>
      </w:r>
      <w:r w:rsidR="0073277B">
        <w:rPr>
          <w:noProof/>
          <w:webHidden/>
        </w:rPr>
        <w:t>1</w:t>
      </w:r>
      <w:r w:rsidR="00DB7D7D">
        <w:rPr>
          <w:noProof/>
          <w:webHidden/>
        </w:rPr>
        <w:t>3</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10.1</w:t>
      </w:r>
      <w:r w:rsidRPr="00AB3004">
        <w:rPr>
          <w:rFonts w:ascii="Calibri" w:hAnsi="Calibri"/>
          <w:sz w:val="22"/>
          <w:szCs w:val="22"/>
        </w:rPr>
        <w:tab/>
      </w:r>
      <w:r w:rsidRPr="00C90C4E">
        <w:t>Conflicts of Interest</w:t>
      </w:r>
      <w:r w:rsidR="00F5278B" w:rsidRPr="00C90C4E">
        <w:t xml:space="preserve">.  </w:t>
      </w:r>
      <w:r w:rsidRPr="00F5278B">
        <w:rPr>
          <w:webHidden/>
        </w:rPr>
        <w:tab/>
      </w:r>
      <w:r w:rsidR="0073277B">
        <w:rPr>
          <w:webHidden/>
        </w:rPr>
        <w:t>1</w:t>
      </w:r>
      <w:r w:rsidR="00DB7D7D">
        <w:rPr>
          <w:webHidden/>
        </w:rPr>
        <w:t>3</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Eleven Miscellaneous</w:t>
      </w:r>
      <w:r w:rsidRPr="00F5278B">
        <w:rPr>
          <w:noProof/>
          <w:webHidden/>
        </w:rPr>
        <w:tab/>
      </w:r>
      <w:r w:rsidR="0073277B">
        <w:rPr>
          <w:noProof/>
          <w:webHidden/>
        </w:rPr>
        <w:t>1</w:t>
      </w:r>
      <w:r w:rsidR="00DB7D7D">
        <w:rPr>
          <w:noProof/>
          <w:webHidden/>
        </w:rPr>
        <w:t>3</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11.1</w:t>
      </w:r>
      <w:r w:rsidRPr="00AB3004">
        <w:rPr>
          <w:rFonts w:ascii="Calibri" w:hAnsi="Calibri"/>
          <w:sz w:val="22"/>
          <w:szCs w:val="22"/>
        </w:rPr>
        <w:tab/>
      </w:r>
      <w:r w:rsidRPr="00C90C4E">
        <w:t xml:space="preserve">Books and Records.  </w:t>
      </w:r>
      <w:r w:rsidRPr="00F5278B">
        <w:rPr>
          <w:webHidden/>
        </w:rPr>
        <w:tab/>
      </w:r>
      <w:r w:rsidR="0073277B">
        <w:rPr>
          <w:webHidden/>
        </w:rPr>
        <w:t>1</w:t>
      </w:r>
      <w:r w:rsidR="00DB7D7D">
        <w:rPr>
          <w:webHidden/>
        </w:rPr>
        <w:t>3</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11.2</w:t>
      </w:r>
      <w:r w:rsidRPr="00AB3004">
        <w:rPr>
          <w:rFonts w:ascii="Calibri" w:hAnsi="Calibri"/>
          <w:sz w:val="22"/>
          <w:szCs w:val="22"/>
        </w:rPr>
        <w:tab/>
      </w:r>
      <w:r w:rsidRPr="00C90C4E">
        <w:t>Fiscal Year.</w:t>
      </w:r>
      <w:r w:rsidRPr="00F5278B">
        <w:rPr>
          <w:webHidden/>
        </w:rPr>
        <w:tab/>
      </w:r>
      <w:r w:rsidR="0073277B">
        <w:rPr>
          <w:webHidden/>
        </w:rPr>
        <w:t>1</w:t>
      </w:r>
      <w:r w:rsidR="00DB7D7D">
        <w:rPr>
          <w:webHidden/>
        </w:rPr>
        <w:t>3</w:t>
      </w:r>
    </w:p>
    <w:p w:rsidR="006A2524" w:rsidRPr="00AB3004" w:rsidRDefault="006A2524" w:rsidP="006A2524">
      <w:pPr>
        <w:pStyle w:val="TOC2"/>
        <w:tabs>
          <w:tab w:val="clear" w:pos="1440"/>
          <w:tab w:val="left" w:pos="450"/>
        </w:tabs>
        <w:ind w:left="0" w:firstLine="0"/>
        <w:rPr>
          <w:rFonts w:ascii="Calibri" w:hAnsi="Calibri"/>
          <w:sz w:val="22"/>
          <w:szCs w:val="22"/>
        </w:rPr>
      </w:pPr>
      <w:r w:rsidRPr="00C90C4E">
        <w:t>11.3</w:t>
      </w:r>
      <w:r w:rsidRPr="00AB3004">
        <w:rPr>
          <w:rFonts w:ascii="Calibri" w:hAnsi="Calibri"/>
          <w:sz w:val="22"/>
          <w:szCs w:val="22"/>
        </w:rPr>
        <w:tab/>
      </w:r>
      <w:r w:rsidRPr="00C90C4E">
        <w:t xml:space="preserve">Internal Revenue Code.  </w:t>
      </w:r>
      <w:r w:rsidRPr="00F5278B">
        <w:rPr>
          <w:webHidden/>
        </w:rPr>
        <w:tab/>
      </w:r>
      <w:r w:rsidR="0073277B">
        <w:rPr>
          <w:webHidden/>
        </w:rPr>
        <w:t>1</w:t>
      </w:r>
      <w:r w:rsidR="00DB7D7D">
        <w:rPr>
          <w:webHidden/>
        </w:rPr>
        <w:t>3</w:t>
      </w:r>
    </w:p>
    <w:p w:rsidR="006A2524" w:rsidRPr="00AB3004" w:rsidRDefault="006A2524" w:rsidP="006A2524">
      <w:pPr>
        <w:pStyle w:val="TOC1"/>
        <w:tabs>
          <w:tab w:val="left" w:pos="450"/>
          <w:tab w:val="right" w:leader="dot" w:pos="9350"/>
        </w:tabs>
        <w:ind w:left="0" w:firstLine="0"/>
        <w:rPr>
          <w:rFonts w:ascii="Calibri" w:hAnsi="Calibri"/>
          <w:caps w:val="0"/>
          <w:noProof/>
          <w:sz w:val="22"/>
          <w:szCs w:val="22"/>
        </w:rPr>
      </w:pPr>
      <w:r w:rsidRPr="00C90C4E">
        <w:rPr>
          <w:noProof/>
        </w:rPr>
        <w:t>ARTICLE Twelve Amendments</w:t>
      </w:r>
      <w:r w:rsidRPr="00F5278B">
        <w:rPr>
          <w:noProof/>
          <w:webHidden/>
        </w:rPr>
        <w:tab/>
      </w:r>
      <w:r w:rsidR="0073277B">
        <w:rPr>
          <w:noProof/>
          <w:webHidden/>
        </w:rPr>
        <w:t>1</w:t>
      </w:r>
      <w:r w:rsidR="008C4DBC">
        <w:rPr>
          <w:noProof/>
          <w:webHidden/>
        </w:rPr>
        <w:t>3</w:t>
      </w:r>
    </w:p>
    <w:p w:rsidR="006A2524" w:rsidRDefault="006A2524" w:rsidP="006A2524">
      <w:pPr>
        <w:pStyle w:val="TOC2"/>
        <w:tabs>
          <w:tab w:val="clear" w:pos="1440"/>
          <w:tab w:val="left" w:pos="450"/>
        </w:tabs>
        <w:ind w:left="0" w:firstLine="0"/>
        <w:rPr>
          <w:webHidden/>
        </w:rPr>
      </w:pPr>
      <w:r w:rsidRPr="00C90C4E">
        <w:t>12.1</w:t>
      </w:r>
      <w:r w:rsidRPr="00AB3004">
        <w:rPr>
          <w:rFonts w:ascii="Calibri" w:hAnsi="Calibri"/>
          <w:sz w:val="22"/>
          <w:szCs w:val="22"/>
        </w:rPr>
        <w:tab/>
      </w:r>
      <w:r w:rsidRPr="00C90C4E">
        <w:t xml:space="preserve">Power to Amend Bylaws.  </w:t>
      </w:r>
      <w:r w:rsidRPr="00F5278B">
        <w:rPr>
          <w:webHidden/>
        </w:rPr>
        <w:tab/>
      </w:r>
      <w:r w:rsidR="0073277B">
        <w:rPr>
          <w:webHidden/>
        </w:rPr>
        <w:t>1</w:t>
      </w:r>
      <w:r w:rsidR="008C4DBC">
        <w:rPr>
          <w:webHidden/>
        </w:rPr>
        <w:t>3</w:t>
      </w:r>
    </w:p>
    <w:p w:rsidR="008C4DBC" w:rsidRDefault="008C4DBC" w:rsidP="008C4DBC"/>
    <w:p w:rsidR="008C4DBC" w:rsidRPr="008C4DBC" w:rsidRDefault="008C4DBC" w:rsidP="008C4DBC">
      <w:r>
        <w:t>ANNUAL PRESIDENT’S SIGNATURE PAGE.........................................................................14</w:t>
      </w:r>
      <w:r>
        <w:tab/>
      </w:r>
      <w:r>
        <w:tab/>
      </w:r>
      <w:r>
        <w:tab/>
      </w:r>
      <w:r>
        <w:tab/>
      </w:r>
      <w:r>
        <w:tab/>
      </w:r>
      <w:r>
        <w:tab/>
      </w:r>
      <w:r>
        <w:tab/>
      </w:r>
      <w:r>
        <w:tab/>
      </w:r>
      <w:r>
        <w:tab/>
      </w:r>
      <w:r>
        <w:tab/>
      </w:r>
      <w:r>
        <w:tab/>
      </w:r>
    </w:p>
    <w:p w:rsidR="008321B9" w:rsidRPr="008321B9" w:rsidRDefault="008321B9">
      <w:pPr>
        <w:jc w:val="cente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4B77CD">
      <w:pPr>
        <w:jc w:val="center"/>
        <w:rPr>
          <w:b/>
        </w:rPr>
      </w:pPr>
      <w:r>
        <w:rPr>
          <w:b/>
        </w:rPr>
        <w:br w:type="page"/>
      </w:r>
    </w:p>
    <w:p w:rsidR="0024106B" w:rsidRDefault="00DE5D11" w:rsidP="00365AA0">
      <w:pPr>
        <w:pStyle w:val="StyleBylaws"/>
        <w:numPr>
          <w:ilvl w:val="0"/>
          <w:numId w:val="0"/>
        </w:numPr>
        <w:tabs>
          <w:tab w:val="left" w:pos="7020"/>
        </w:tabs>
      </w:pPr>
      <w:r>
        <w:rPr>
          <w:color w:val="000000"/>
          <w:u w:val="none"/>
        </w:rPr>
        <w:t>ARTICLE I</w:t>
      </w:r>
      <w:r w:rsidR="0024106B">
        <w:br/>
      </w:r>
      <w:r w:rsidR="0024106B">
        <w:br/>
      </w:r>
      <w:bookmarkStart w:id="0" w:name="_Toc360168299"/>
      <w:r w:rsidR="0024106B" w:rsidRPr="00DE5D11">
        <w:rPr>
          <w:u w:val="none"/>
        </w:rPr>
        <w:t>Name</w:t>
      </w:r>
      <w:r w:rsidR="00003DBD" w:rsidRPr="00DE5D11">
        <w:rPr>
          <w:u w:val="none"/>
        </w:rPr>
        <w:t xml:space="preserve"> and</w:t>
      </w:r>
      <w:r w:rsidR="0024106B" w:rsidRPr="00DE5D11">
        <w:rPr>
          <w:u w:val="none"/>
        </w:rPr>
        <w:t xml:space="preserve"> Location</w:t>
      </w:r>
      <w:bookmarkEnd w:id="0"/>
    </w:p>
    <w:p w:rsidR="0024106B" w:rsidRDefault="00365AA0" w:rsidP="008D3CE5">
      <w:pPr>
        <w:pStyle w:val="ArticleL2"/>
        <w:numPr>
          <w:ilvl w:val="0"/>
          <w:numId w:val="0"/>
        </w:numPr>
        <w:tabs>
          <w:tab w:val="left" w:pos="720"/>
        </w:tabs>
        <w:ind w:left="720" w:hanging="720"/>
      </w:pPr>
      <w:bookmarkStart w:id="1" w:name="_Toc360168300"/>
      <w:r>
        <w:rPr>
          <w:b/>
        </w:rPr>
        <w:t>1.1</w:t>
      </w:r>
      <w:r>
        <w:rPr>
          <w:b/>
        </w:rPr>
        <w:tab/>
      </w:r>
      <w:r w:rsidR="0024106B" w:rsidRPr="00DE5D11">
        <w:rPr>
          <w:rStyle w:val="Style2BylawsChar"/>
          <w:u w:val="none"/>
        </w:rPr>
        <w:t>Name</w:t>
      </w:r>
      <w:r w:rsidR="0024106B" w:rsidRPr="00DE5D11">
        <w:t>.</w:t>
      </w:r>
      <w:r w:rsidR="0024106B">
        <w:t xml:space="preserve">  The name of this c</w:t>
      </w:r>
      <w:r w:rsidR="00003DBD">
        <w:t>hapter</w:t>
      </w:r>
      <w:r w:rsidR="0024106B">
        <w:t xml:space="preserve"> shall be “International Association of Forensic Nurses</w:t>
      </w:r>
      <w:r w:rsidR="00003DBD">
        <w:t xml:space="preserve"> </w:t>
      </w:r>
      <w:r w:rsidR="00B569B9">
        <w:rPr>
          <w:i/>
        </w:rPr>
        <w:t>Minnesota</w:t>
      </w:r>
      <w:r w:rsidR="00B569B9" w:rsidRPr="00201B98">
        <w:rPr>
          <w:i/>
        </w:rPr>
        <w:t xml:space="preserve"> </w:t>
      </w:r>
      <w:r w:rsidR="00003DBD" w:rsidRPr="00201B98">
        <w:rPr>
          <w:i/>
        </w:rPr>
        <w:t>CHAPTER</w:t>
      </w:r>
      <w:r w:rsidR="0024106B">
        <w:t>.”</w:t>
      </w:r>
      <w:bookmarkEnd w:id="1"/>
    </w:p>
    <w:p w:rsidR="0024106B" w:rsidRDefault="00365AA0" w:rsidP="008D3CE5">
      <w:pPr>
        <w:pStyle w:val="BodyText"/>
        <w:widowControl w:val="0"/>
        <w:tabs>
          <w:tab w:val="left" w:pos="824"/>
        </w:tabs>
        <w:spacing w:after="0" w:line="248" w:lineRule="auto"/>
        <w:ind w:left="720" w:right="183" w:hanging="720"/>
      </w:pPr>
      <w:bookmarkStart w:id="2" w:name="_Toc360168301"/>
      <w:r>
        <w:rPr>
          <w:b/>
        </w:rPr>
        <w:t>1.2</w:t>
      </w:r>
      <w:r w:rsidR="00232777">
        <w:rPr>
          <w:b/>
        </w:rPr>
        <w:tab/>
      </w:r>
      <w:r w:rsidR="00003DBD" w:rsidRPr="00DE5D11">
        <w:rPr>
          <w:rStyle w:val="Style2BylawsChar"/>
          <w:u w:val="none"/>
        </w:rPr>
        <w:t>Location</w:t>
      </w:r>
      <w:r w:rsidR="0024106B">
        <w:t xml:space="preserve">.  The </w:t>
      </w:r>
      <w:r w:rsidR="00003DBD">
        <w:t>chapter</w:t>
      </w:r>
      <w:r w:rsidR="00232777">
        <w:t>’s business address will be the same as IAFN per the Chapter Affiliation Agreement dated December 5, 2018</w:t>
      </w:r>
      <w:r w:rsidR="00003DBD">
        <w:t>.</w:t>
      </w:r>
      <w:bookmarkEnd w:id="2"/>
      <w:r w:rsidR="00DE5D11">
        <w:t xml:space="preserve"> </w:t>
      </w:r>
      <w:r w:rsidR="00232777">
        <w:t>The business address of IAFN is 6755 Business Parkway, Suite 303, Elkridge, MD 21075.</w:t>
      </w:r>
    </w:p>
    <w:p w:rsidR="0024106B" w:rsidRDefault="00365AA0" w:rsidP="00365AA0">
      <w:pPr>
        <w:pStyle w:val="StyleBylaws"/>
        <w:numPr>
          <w:ilvl w:val="0"/>
          <w:numId w:val="0"/>
        </w:numPr>
        <w:tabs>
          <w:tab w:val="left" w:pos="7020"/>
        </w:tabs>
      </w:pPr>
      <w:r>
        <w:rPr>
          <w:color w:val="000000"/>
          <w:u w:val="none"/>
        </w:rPr>
        <w:t>A</w:t>
      </w:r>
      <w:r w:rsidR="00DE5D11">
        <w:rPr>
          <w:color w:val="000000"/>
          <w:u w:val="none"/>
        </w:rPr>
        <w:t>RTICLE II</w:t>
      </w:r>
      <w:r w:rsidR="0024106B">
        <w:br/>
      </w:r>
      <w:r w:rsidR="0024106B">
        <w:br/>
      </w:r>
      <w:bookmarkStart w:id="3" w:name="_Toc360168302"/>
      <w:r w:rsidR="0024106B" w:rsidRPr="00DE5D11">
        <w:rPr>
          <w:u w:val="none"/>
        </w:rPr>
        <w:t>Purposes and Governing Instruments</w:t>
      </w:r>
      <w:bookmarkEnd w:id="3"/>
    </w:p>
    <w:p w:rsidR="0024106B" w:rsidRDefault="00365AA0" w:rsidP="008D3CE5">
      <w:pPr>
        <w:pStyle w:val="ArticleL2"/>
        <w:numPr>
          <w:ilvl w:val="0"/>
          <w:numId w:val="0"/>
        </w:numPr>
        <w:tabs>
          <w:tab w:val="left" w:pos="720"/>
        </w:tabs>
        <w:ind w:left="720" w:hanging="720"/>
      </w:pPr>
      <w:bookmarkStart w:id="4" w:name="_Toc360168303"/>
      <w:r>
        <w:rPr>
          <w:b/>
        </w:rPr>
        <w:t>2.1</w:t>
      </w:r>
      <w:r>
        <w:rPr>
          <w:b/>
        </w:rPr>
        <w:tab/>
      </w:r>
      <w:r w:rsidR="0024106B" w:rsidRPr="00DE5D11">
        <w:rPr>
          <w:rStyle w:val="Style2BylawsChar"/>
          <w:u w:val="none"/>
        </w:rPr>
        <w:t>Purposes.</w:t>
      </w:r>
      <w:r w:rsidR="0024106B">
        <w:t xml:space="preserve">  The c</w:t>
      </w:r>
      <w:r w:rsidR="00003DBD">
        <w:t>hapter</w:t>
      </w:r>
      <w:r w:rsidR="0024106B">
        <w:t xml:space="preserve"> is a voluntary association of individuals having a common interest, the purpose of which, as set forth in the articles of incorporation, is exclusively to promote such common interest and not to engage in a regular business of a kind ordinarily carried on for profit within the meaning of section 501(c)(6) of the Internal Revenue Code. In furtherance of such purposes, the c</w:t>
      </w:r>
      <w:r w:rsidR="0051791A">
        <w:t>hapter</w:t>
      </w:r>
      <w:r w:rsidR="0024106B">
        <w:t xml:space="preserve"> shall have full power and authority:</w:t>
      </w:r>
      <w:bookmarkEnd w:id="4"/>
    </w:p>
    <w:p w:rsidR="0024106B" w:rsidRPr="00C42D99" w:rsidRDefault="00365AA0" w:rsidP="00365AA0">
      <w:pPr>
        <w:pStyle w:val="ArticleL3"/>
        <w:numPr>
          <w:ilvl w:val="0"/>
          <w:numId w:val="0"/>
        </w:numPr>
        <w:tabs>
          <w:tab w:val="left" w:pos="1440"/>
        </w:tabs>
        <w:ind w:left="1440" w:hanging="720"/>
      </w:pPr>
      <w:r w:rsidRPr="00C42D99">
        <w:t>(a)</w:t>
      </w:r>
      <w:r w:rsidRPr="00C42D99">
        <w:tab/>
      </w:r>
      <w:r w:rsidR="0024106B" w:rsidRPr="00C42D99">
        <w:t>To provide leadership in forensic nursing practice by developing, promoting, and disseminating information about forensic nursing science.</w:t>
      </w:r>
    </w:p>
    <w:p w:rsidR="0024106B" w:rsidRPr="00C42D99" w:rsidRDefault="00365AA0" w:rsidP="00365AA0">
      <w:pPr>
        <w:pStyle w:val="ArticleL3"/>
        <w:numPr>
          <w:ilvl w:val="0"/>
          <w:numId w:val="0"/>
        </w:numPr>
        <w:tabs>
          <w:tab w:val="left" w:pos="1440"/>
        </w:tabs>
        <w:ind w:left="1440" w:hanging="720"/>
      </w:pPr>
      <w:r w:rsidRPr="00C42D99">
        <w:t>(b)</w:t>
      </w:r>
      <w:r w:rsidRPr="00C42D99">
        <w:tab/>
      </w:r>
      <w:r w:rsidR="0024106B" w:rsidRPr="00C42D99">
        <w:t xml:space="preserve">To perform all other acts necessary or incidental to the above and to do whatever is deemed necessary, useful, advisable, or conducive, directly or indirectly, as determined by the </w:t>
      </w:r>
      <w:r w:rsidR="00410EDA" w:rsidRPr="00C42D99">
        <w:t xml:space="preserve">Chapter </w:t>
      </w:r>
      <w:r w:rsidR="0024106B" w:rsidRPr="00C42D99">
        <w:t>Board of Directors to carry out any of the purposes of the c</w:t>
      </w:r>
      <w:r w:rsidR="00410EDA" w:rsidRPr="00C42D99">
        <w:t>hapter.</w:t>
      </w:r>
    </w:p>
    <w:p w:rsidR="0024106B" w:rsidRDefault="00365AA0" w:rsidP="008D3CE5">
      <w:pPr>
        <w:pStyle w:val="ArticleL2"/>
        <w:numPr>
          <w:ilvl w:val="0"/>
          <w:numId w:val="0"/>
        </w:numPr>
        <w:tabs>
          <w:tab w:val="left" w:pos="720"/>
        </w:tabs>
        <w:ind w:left="720" w:hanging="720"/>
      </w:pPr>
      <w:bookmarkStart w:id="5" w:name="_Toc360168304"/>
      <w:r>
        <w:rPr>
          <w:b/>
        </w:rPr>
        <w:t>2.2</w:t>
      </w:r>
      <w:r>
        <w:rPr>
          <w:b/>
        </w:rPr>
        <w:tab/>
      </w:r>
      <w:r w:rsidR="0024106B" w:rsidRPr="00DE5D11">
        <w:rPr>
          <w:rStyle w:val="Style2BylawsChar"/>
          <w:u w:val="none"/>
        </w:rPr>
        <w:t>Governing Instruments</w:t>
      </w:r>
      <w:r w:rsidR="0024106B" w:rsidRPr="00DE5D11">
        <w:t>.</w:t>
      </w:r>
      <w:r w:rsidR="0024106B">
        <w:t xml:space="preserve">  The c</w:t>
      </w:r>
      <w:r w:rsidR="006244A6">
        <w:t>hapter</w:t>
      </w:r>
      <w:r w:rsidR="0024106B">
        <w:t xml:space="preserve"> shall be governed by </w:t>
      </w:r>
      <w:r w:rsidR="006244A6">
        <w:t xml:space="preserve">the </w:t>
      </w:r>
      <w:r w:rsidR="00104F95">
        <w:t>Association</w:t>
      </w:r>
      <w:r w:rsidR="006244A6">
        <w:t>’s articles of incorporation,</w:t>
      </w:r>
      <w:r w:rsidR="0024106B">
        <w:t xml:space="preserve"> its bylaws</w:t>
      </w:r>
      <w:r w:rsidR="006244A6">
        <w:t>, the chapter bylaws and the chapter affiliation agreement</w:t>
      </w:r>
      <w:r w:rsidR="0024106B">
        <w:t>.</w:t>
      </w:r>
      <w:bookmarkEnd w:id="5"/>
    </w:p>
    <w:p w:rsidR="0024106B" w:rsidRDefault="00DE5D11" w:rsidP="00365AA0">
      <w:pPr>
        <w:pStyle w:val="StyleBylaws"/>
        <w:numPr>
          <w:ilvl w:val="0"/>
          <w:numId w:val="0"/>
        </w:numPr>
        <w:tabs>
          <w:tab w:val="left" w:pos="7020"/>
        </w:tabs>
      </w:pPr>
      <w:r>
        <w:rPr>
          <w:color w:val="000000"/>
          <w:u w:val="none"/>
        </w:rPr>
        <w:t>ARTICLE III</w:t>
      </w:r>
      <w:r w:rsidR="0024106B">
        <w:br/>
      </w:r>
      <w:r w:rsidR="0024106B">
        <w:br/>
      </w:r>
      <w:bookmarkStart w:id="6" w:name="_Toc360168305"/>
      <w:r w:rsidR="006244A6" w:rsidRPr="00DE5D11">
        <w:rPr>
          <w:u w:val="none"/>
        </w:rPr>
        <w:t xml:space="preserve">Chapter </w:t>
      </w:r>
      <w:r w:rsidR="0024106B" w:rsidRPr="00DE5D11">
        <w:rPr>
          <w:u w:val="none"/>
        </w:rPr>
        <w:t>Membership</w:t>
      </w:r>
      <w:bookmarkEnd w:id="6"/>
    </w:p>
    <w:p w:rsidR="008D3CE5" w:rsidRDefault="00365AA0" w:rsidP="008D3CE5">
      <w:pPr>
        <w:autoSpaceDE w:val="0"/>
        <w:autoSpaceDN w:val="0"/>
        <w:adjustRightInd w:val="0"/>
        <w:ind w:left="720" w:hanging="720"/>
        <w:rPr>
          <w:rStyle w:val="Style2BylawsChar"/>
          <w:szCs w:val="20"/>
          <w:u w:val="none"/>
        </w:rPr>
      </w:pPr>
      <w:bookmarkStart w:id="7" w:name="_Toc360168306"/>
      <w:r>
        <w:rPr>
          <w:b/>
          <w:bCs/>
        </w:rPr>
        <w:t>3.1</w:t>
      </w:r>
      <w:r>
        <w:rPr>
          <w:b/>
          <w:bCs/>
        </w:rPr>
        <w:tab/>
      </w:r>
      <w:r w:rsidR="0024106B" w:rsidRPr="00DE5D11">
        <w:rPr>
          <w:rStyle w:val="Style2BylawsChar"/>
          <w:u w:val="none"/>
        </w:rPr>
        <w:t xml:space="preserve">Eligibility for </w:t>
      </w:r>
      <w:r w:rsidR="000135CC" w:rsidRPr="00DE5D11">
        <w:rPr>
          <w:rStyle w:val="Style2BylawsChar"/>
          <w:u w:val="none"/>
        </w:rPr>
        <w:t xml:space="preserve">Chapter </w:t>
      </w:r>
      <w:r w:rsidR="0024106B" w:rsidRPr="00DE5D11">
        <w:rPr>
          <w:rStyle w:val="Style2BylawsChar"/>
          <w:u w:val="none"/>
        </w:rPr>
        <w:t>Membership</w:t>
      </w:r>
      <w:r w:rsidR="0024106B" w:rsidRPr="00DE5D11">
        <w:rPr>
          <w:b/>
        </w:rPr>
        <w:t>.</w:t>
      </w:r>
      <w:r w:rsidR="0024106B">
        <w:t xml:space="preserve"> Application for voting membership shall be open to </w:t>
      </w:r>
      <w:r w:rsidR="0024106B">
        <w:rPr>
          <w:bCs/>
        </w:rPr>
        <w:t xml:space="preserve">anyone that supports the purposes of the </w:t>
      </w:r>
      <w:r w:rsidR="00104F95">
        <w:rPr>
          <w:bCs/>
        </w:rPr>
        <w:t>Association</w:t>
      </w:r>
      <w:r w:rsidR="006244A6">
        <w:rPr>
          <w:bCs/>
        </w:rPr>
        <w:t xml:space="preserve"> and this chapter</w:t>
      </w:r>
      <w:r w:rsidR="00457765">
        <w:rPr>
          <w:bCs/>
        </w:rPr>
        <w:t xml:space="preserve"> </w:t>
      </w:r>
      <w:r w:rsidR="0024106B">
        <w:rPr>
          <w:bCs/>
        </w:rPr>
        <w:t xml:space="preserve">as set forth in Article II. </w:t>
      </w:r>
      <w:r w:rsidR="00C42D99">
        <w:rPr>
          <w:bCs/>
        </w:rPr>
        <w:t xml:space="preserve"> </w:t>
      </w:r>
      <w:r w:rsidR="0024106B">
        <w:rPr>
          <w:bCs/>
        </w:rPr>
        <w:t xml:space="preserve">The </w:t>
      </w:r>
      <w:r w:rsidR="00104F95">
        <w:rPr>
          <w:bCs/>
        </w:rPr>
        <w:t xml:space="preserve">Association </w:t>
      </w:r>
      <w:r w:rsidR="0024106B">
        <w:rPr>
          <w:bCs/>
        </w:rPr>
        <w:t>shall enact procedures for the admission of members together with setting any membership</w:t>
      </w:r>
      <w:r w:rsidR="00DE5D11">
        <w:rPr>
          <w:bCs/>
        </w:rPr>
        <w:t xml:space="preserve"> dues</w:t>
      </w:r>
      <w:r w:rsidR="00C42D99">
        <w:rPr>
          <w:bCs/>
        </w:rPr>
        <w:t xml:space="preserve">, including the provision that membership within </w:t>
      </w:r>
      <w:r w:rsidR="00104F95">
        <w:rPr>
          <w:bCs/>
        </w:rPr>
        <w:t>the Association</w:t>
      </w:r>
      <w:r w:rsidR="00C42D99">
        <w:rPr>
          <w:bCs/>
        </w:rPr>
        <w:t xml:space="preserve"> is required to be a member of the chapter.</w:t>
      </w:r>
      <w:bookmarkEnd w:id="7"/>
    </w:p>
    <w:p w:rsidR="008D3CE5" w:rsidRDefault="008D3CE5" w:rsidP="000573AE">
      <w:pPr>
        <w:autoSpaceDE w:val="0"/>
        <w:autoSpaceDN w:val="0"/>
        <w:adjustRightInd w:val="0"/>
        <w:ind w:left="720"/>
        <w:rPr>
          <w:rStyle w:val="Style2BylawsChar"/>
          <w:szCs w:val="20"/>
          <w:u w:val="none"/>
        </w:rPr>
      </w:pPr>
    </w:p>
    <w:p w:rsidR="00276844" w:rsidRPr="008E566B" w:rsidRDefault="00DE5D11" w:rsidP="008D3CE5">
      <w:pPr>
        <w:autoSpaceDE w:val="0"/>
        <w:autoSpaceDN w:val="0"/>
        <w:adjustRightInd w:val="0"/>
        <w:ind w:left="720" w:hanging="720"/>
        <w:rPr>
          <w:rFonts w:ascii="Times" w:hAnsi="Times" w:cs="Times"/>
          <w:color w:val="000000"/>
        </w:rPr>
      </w:pPr>
      <w:r w:rsidRPr="00517D99">
        <w:rPr>
          <w:rStyle w:val="Style2BylawsChar"/>
          <w:szCs w:val="20"/>
          <w:u w:val="none"/>
        </w:rPr>
        <w:t>3.</w:t>
      </w:r>
      <w:r w:rsidR="008D3CE5">
        <w:rPr>
          <w:b/>
        </w:rPr>
        <w:t>2</w:t>
      </w:r>
      <w:r w:rsidR="008D3CE5">
        <w:rPr>
          <w:b/>
        </w:rPr>
        <w:tab/>
      </w:r>
      <w:r w:rsidR="00752428">
        <w:rPr>
          <w:b/>
        </w:rPr>
        <w:t xml:space="preserve">Voting Chapter </w:t>
      </w:r>
      <w:r w:rsidRPr="008E566B">
        <w:rPr>
          <w:b/>
        </w:rPr>
        <w:t>Member</w:t>
      </w:r>
      <w:r w:rsidR="00276844" w:rsidRPr="008E566B">
        <w:rPr>
          <w:b/>
        </w:rPr>
        <w:t>.</w:t>
      </w:r>
      <w:r w:rsidR="00276844">
        <w:t xml:space="preserve">  </w:t>
      </w:r>
      <w:ins w:id="8" w:author="Christina Presenti" w:date="2020-08-31T16:42:00Z">
        <w:r w:rsidR="00752428" w:rsidRPr="000140C7">
          <w:t xml:space="preserve">Voting members of the MN Chapter are Regular Members of IAFN defined </w:t>
        </w:r>
      </w:ins>
      <w:r w:rsidR="00752428" w:rsidRPr="000140C7">
        <w:t>as</w:t>
      </w:r>
      <w:r w:rsidR="00752428">
        <w:t xml:space="preserve"> a</w:t>
      </w:r>
      <w:r w:rsidR="00276844">
        <w:rPr>
          <w:rFonts w:ascii="Times" w:hAnsi="Times" w:cs="Times"/>
          <w:color w:val="000000"/>
        </w:rPr>
        <w:t xml:space="preserve"> person who is a registered nurse in good standing with the licensing boards in the jurisdiction of practice and whose professional orientation is toward forensic nursing, or has an interest in forensic nursing. Members may vote and hold office in the organization. </w:t>
      </w:r>
      <w:r w:rsidR="00276844" w:rsidRPr="00517D99">
        <w:rPr>
          <w:rFonts w:ascii="Times" w:hAnsi="Times" w:cs="Times"/>
        </w:rPr>
        <w:t>Membership dues are $30 per year.</w:t>
      </w:r>
    </w:p>
    <w:p w:rsidR="00276844" w:rsidRDefault="00276844" w:rsidP="008E566B">
      <w:pPr>
        <w:pStyle w:val="BodyText"/>
        <w:ind w:left="720"/>
      </w:pPr>
    </w:p>
    <w:p w:rsidR="00276844" w:rsidRDefault="00276844" w:rsidP="008E566B">
      <w:pPr>
        <w:autoSpaceDE w:val="0"/>
        <w:autoSpaceDN w:val="0"/>
        <w:adjustRightInd w:val="0"/>
        <w:rPr>
          <w:rFonts w:ascii="Times" w:hAnsi="Times" w:cs="Times"/>
          <w:color w:val="000000"/>
        </w:rPr>
      </w:pPr>
    </w:p>
    <w:p w:rsidR="002C36D2" w:rsidRPr="005B47AA" w:rsidRDefault="008D3CE5" w:rsidP="002C36D2">
      <w:pPr>
        <w:ind w:left="720" w:right="2" w:hanging="720"/>
      </w:pPr>
      <w:r>
        <w:rPr>
          <w:rFonts w:ascii="Times" w:hAnsi="Times" w:cs="Times"/>
          <w:b/>
          <w:color w:val="000000"/>
        </w:rPr>
        <w:t>3.3</w:t>
      </w:r>
      <w:r>
        <w:rPr>
          <w:rFonts w:ascii="Times" w:hAnsi="Times" w:cs="Times"/>
          <w:b/>
          <w:color w:val="000000"/>
        </w:rPr>
        <w:tab/>
      </w:r>
      <w:r w:rsidRPr="005B47AA">
        <w:rPr>
          <w:b/>
        </w:rPr>
        <w:t>Chapter</w:t>
      </w:r>
      <w:r w:rsidR="00784155">
        <w:rPr>
          <w:b/>
        </w:rPr>
        <w:t xml:space="preserve"> </w:t>
      </w:r>
      <w:r w:rsidR="00784155" w:rsidRPr="005B47AA">
        <w:rPr>
          <w:b/>
        </w:rPr>
        <w:t>Member</w:t>
      </w:r>
      <w:r w:rsidRPr="005B47AA">
        <w:rPr>
          <w:b/>
        </w:rPr>
        <w:t xml:space="preserve"> Dues.</w:t>
      </w:r>
      <w:r w:rsidRPr="005B47AA">
        <w:t xml:space="preserve"> In addition to dues paid to the home office, dues for a one-year Regular Chapter Membership shall be $30 per year, or $78 for 3 years, or $120 for 5 years. </w:t>
      </w:r>
      <w:r w:rsidR="000D3DB9" w:rsidRPr="002B4AC7">
        <w:rPr>
          <w:rFonts w:ascii="Times" w:hAnsi="Times" w:cs="Times"/>
          <w:color w:val="000000"/>
        </w:rPr>
        <w:t>Annual Chapter membership renewal may be made by paying the designated fee for both IAFN and the MN Chapter to the IAFN.  IAFN Lifetime members may re</w:t>
      </w:r>
      <w:r w:rsidR="000140C7">
        <w:rPr>
          <w:rFonts w:ascii="Times" w:hAnsi="Times" w:cs="Times"/>
          <w:color w:val="000000"/>
        </w:rPr>
        <w:t xml:space="preserve">new their MN Chapter membership </w:t>
      </w:r>
      <w:r w:rsidR="007E58C7">
        <w:rPr>
          <w:rFonts w:ascii="Times" w:hAnsi="Times" w:cs="Times"/>
          <w:color w:val="000000"/>
        </w:rPr>
        <w:t>by paying the MN Chapter membership fee to the IAFN</w:t>
      </w:r>
      <w:r w:rsidR="002C36D2">
        <w:rPr>
          <w:rFonts w:ascii="Times" w:hAnsi="Times" w:cs="Times"/>
          <w:color w:val="000000"/>
        </w:rPr>
        <w:t xml:space="preserve">. </w:t>
      </w:r>
      <w:r w:rsidR="002C36D2" w:rsidRPr="005B47AA">
        <w:t xml:space="preserve">No lifetime memberships will be offered for Chapter Membership. </w:t>
      </w:r>
    </w:p>
    <w:p w:rsidR="00276844" w:rsidRPr="002B4AC7" w:rsidRDefault="00276844" w:rsidP="002C36D2">
      <w:pPr>
        <w:ind w:left="720" w:hanging="720"/>
        <w:jc w:val="both"/>
        <w:rPr>
          <w:rFonts w:ascii="Times" w:hAnsi="Times" w:cs="Times"/>
          <w:color w:val="000000"/>
        </w:rPr>
      </w:pPr>
    </w:p>
    <w:p w:rsidR="000D3DB9" w:rsidRPr="00276844" w:rsidRDefault="000D3DB9" w:rsidP="000D3DB9">
      <w:pPr>
        <w:autoSpaceDE w:val="0"/>
        <w:autoSpaceDN w:val="0"/>
        <w:adjustRightInd w:val="0"/>
        <w:ind w:left="720"/>
      </w:pPr>
    </w:p>
    <w:p w:rsidR="0024106B" w:rsidRDefault="00365AA0" w:rsidP="008D3CE5">
      <w:pPr>
        <w:pStyle w:val="ArticleL2"/>
        <w:numPr>
          <w:ilvl w:val="0"/>
          <w:numId w:val="0"/>
        </w:numPr>
        <w:tabs>
          <w:tab w:val="left" w:pos="720"/>
        </w:tabs>
        <w:ind w:left="720" w:hanging="720"/>
      </w:pPr>
      <w:bookmarkStart w:id="9" w:name="_Toc360168307"/>
      <w:r>
        <w:rPr>
          <w:b/>
        </w:rPr>
        <w:t>3.</w:t>
      </w:r>
      <w:r w:rsidR="008D3CE5">
        <w:rPr>
          <w:b/>
        </w:rPr>
        <w:t>4</w:t>
      </w:r>
      <w:r>
        <w:rPr>
          <w:b/>
        </w:rPr>
        <w:tab/>
      </w:r>
      <w:r w:rsidR="0024106B" w:rsidRPr="00DE5D11">
        <w:rPr>
          <w:rStyle w:val="Style2BylawsChar"/>
          <w:u w:val="none"/>
        </w:rPr>
        <w:t xml:space="preserve">Termination of </w:t>
      </w:r>
      <w:r w:rsidR="000135CC" w:rsidRPr="00DE5D11">
        <w:rPr>
          <w:rStyle w:val="Style2BylawsChar"/>
          <w:u w:val="none"/>
        </w:rPr>
        <w:t xml:space="preserve">Chapter </w:t>
      </w:r>
      <w:r w:rsidR="0024106B" w:rsidRPr="00DE5D11">
        <w:rPr>
          <w:rStyle w:val="Style2BylawsChar"/>
          <w:u w:val="none"/>
        </w:rPr>
        <w:t>Members</w:t>
      </w:r>
      <w:r w:rsidR="0024106B" w:rsidRPr="00DE5D11">
        <w:rPr>
          <w:b/>
          <w:bCs/>
        </w:rPr>
        <w:t>.</w:t>
      </w:r>
      <w:r w:rsidR="0024106B">
        <w:rPr>
          <w:bCs/>
        </w:rPr>
        <w:t xml:space="preserve">  </w:t>
      </w:r>
      <w:r w:rsidR="0024106B">
        <w:t>Membership may be term</w:t>
      </w:r>
      <w:r w:rsidR="006244A6">
        <w:t>inated voluntarily by the member</w:t>
      </w:r>
      <w:r w:rsidR="0024106B">
        <w:t>.</w:t>
      </w:r>
      <w:bookmarkEnd w:id="9"/>
    </w:p>
    <w:p w:rsidR="0024106B" w:rsidRDefault="00365AA0" w:rsidP="008D3CE5">
      <w:pPr>
        <w:pStyle w:val="ArticleL2"/>
        <w:numPr>
          <w:ilvl w:val="0"/>
          <w:numId w:val="0"/>
        </w:numPr>
        <w:tabs>
          <w:tab w:val="left" w:pos="720"/>
        </w:tabs>
        <w:ind w:left="720" w:hanging="720"/>
      </w:pPr>
      <w:bookmarkStart w:id="10" w:name="_Toc360168308"/>
      <w:r>
        <w:rPr>
          <w:b/>
        </w:rPr>
        <w:t>3.</w:t>
      </w:r>
      <w:r w:rsidR="008D3CE5">
        <w:rPr>
          <w:b/>
        </w:rPr>
        <w:t>5</w:t>
      </w:r>
      <w:r>
        <w:rPr>
          <w:b/>
        </w:rPr>
        <w:tab/>
      </w:r>
      <w:r w:rsidR="0024106B" w:rsidRPr="00DE5D11">
        <w:rPr>
          <w:rStyle w:val="Style2BylawsChar"/>
          <w:u w:val="none"/>
        </w:rPr>
        <w:t xml:space="preserve">Rights of </w:t>
      </w:r>
      <w:r w:rsidR="000135CC" w:rsidRPr="00DE5D11">
        <w:rPr>
          <w:rStyle w:val="Style2BylawsChar"/>
          <w:u w:val="none"/>
        </w:rPr>
        <w:t>Chapter</w:t>
      </w:r>
      <w:r w:rsidR="00410EDA" w:rsidRPr="00DE5D11">
        <w:rPr>
          <w:rStyle w:val="Style2BylawsChar"/>
          <w:u w:val="none"/>
        </w:rPr>
        <w:t xml:space="preserve"> </w:t>
      </w:r>
      <w:r w:rsidR="0024106B" w:rsidRPr="00DE5D11">
        <w:rPr>
          <w:rStyle w:val="Style2BylawsChar"/>
          <w:u w:val="none"/>
        </w:rPr>
        <w:t>Members</w:t>
      </w:r>
      <w:r w:rsidR="0024106B" w:rsidRPr="00DE5D11">
        <w:rPr>
          <w:b/>
          <w:bCs/>
        </w:rPr>
        <w:t>.</w:t>
      </w:r>
      <w:r w:rsidR="0024106B">
        <w:rPr>
          <w:bCs/>
        </w:rPr>
        <w:t xml:space="preserve"> </w:t>
      </w:r>
      <w:r w:rsidR="0024106B">
        <w:rPr>
          <w:szCs w:val="24"/>
        </w:rPr>
        <w:t xml:space="preserve">Each member shall be eligible to vote on those </w:t>
      </w:r>
      <w:r w:rsidR="006244A6">
        <w:rPr>
          <w:szCs w:val="24"/>
        </w:rPr>
        <w:t xml:space="preserve">chapter </w:t>
      </w:r>
      <w:r w:rsidR="0024106B">
        <w:rPr>
          <w:szCs w:val="24"/>
        </w:rPr>
        <w:t>matters set forth in the</w:t>
      </w:r>
      <w:r w:rsidR="006244A6">
        <w:rPr>
          <w:szCs w:val="24"/>
        </w:rPr>
        <w:t>se</w:t>
      </w:r>
      <w:r w:rsidR="0024106B">
        <w:rPr>
          <w:szCs w:val="24"/>
        </w:rPr>
        <w:t xml:space="preserve"> Bylaws.</w:t>
      </w:r>
      <w:bookmarkEnd w:id="10"/>
    </w:p>
    <w:p w:rsidR="0024106B" w:rsidRDefault="00365AA0" w:rsidP="008D3CE5">
      <w:pPr>
        <w:pStyle w:val="ArticleL2"/>
        <w:numPr>
          <w:ilvl w:val="0"/>
          <w:numId w:val="0"/>
        </w:numPr>
        <w:tabs>
          <w:tab w:val="left" w:pos="720"/>
        </w:tabs>
        <w:ind w:left="720" w:hanging="720"/>
        <w:rPr>
          <w:szCs w:val="24"/>
        </w:rPr>
      </w:pPr>
      <w:bookmarkStart w:id="11" w:name="_Toc360168309"/>
      <w:r>
        <w:rPr>
          <w:b/>
          <w:szCs w:val="24"/>
        </w:rPr>
        <w:t>3.</w:t>
      </w:r>
      <w:r w:rsidR="008D3CE5">
        <w:rPr>
          <w:b/>
          <w:szCs w:val="24"/>
        </w:rPr>
        <w:t>6</w:t>
      </w:r>
      <w:r>
        <w:rPr>
          <w:b/>
          <w:szCs w:val="24"/>
        </w:rPr>
        <w:tab/>
      </w:r>
      <w:r w:rsidR="0024106B" w:rsidRPr="00DE5D11">
        <w:rPr>
          <w:rStyle w:val="Style2BylawsChar"/>
          <w:u w:val="none"/>
        </w:rPr>
        <w:t xml:space="preserve">Obligations of </w:t>
      </w:r>
      <w:r w:rsidR="000135CC" w:rsidRPr="00DE5D11">
        <w:rPr>
          <w:rStyle w:val="Style2BylawsChar"/>
          <w:u w:val="none"/>
        </w:rPr>
        <w:t xml:space="preserve">Chapter </w:t>
      </w:r>
      <w:r w:rsidR="0024106B" w:rsidRPr="00DE5D11">
        <w:rPr>
          <w:rStyle w:val="Style2BylawsChar"/>
          <w:u w:val="none"/>
        </w:rPr>
        <w:t>Members.</w:t>
      </w:r>
      <w:r w:rsidR="0024106B">
        <w:rPr>
          <w:szCs w:val="24"/>
        </w:rPr>
        <w:t xml:space="preserve">  Each member shall be responsible to notify the </w:t>
      </w:r>
      <w:r w:rsidR="006244A6">
        <w:rPr>
          <w:szCs w:val="24"/>
        </w:rPr>
        <w:t>chapter</w:t>
      </w:r>
      <w:r w:rsidR="0024106B">
        <w:rPr>
          <w:szCs w:val="24"/>
        </w:rPr>
        <w:t xml:space="preserve"> of any change in mailing</w:t>
      </w:r>
      <w:r w:rsidR="00AC5BB6">
        <w:rPr>
          <w:szCs w:val="24"/>
        </w:rPr>
        <w:t xml:space="preserve"> address,</w:t>
      </w:r>
      <w:r w:rsidR="00AA692C">
        <w:rPr>
          <w:szCs w:val="24"/>
        </w:rPr>
        <w:t xml:space="preserve"> </w:t>
      </w:r>
      <w:r w:rsidR="007E58C7">
        <w:rPr>
          <w:szCs w:val="24"/>
        </w:rPr>
        <w:t>or other electronic means of communication</w:t>
      </w:r>
      <w:r w:rsidR="00AC5BB6">
        <w:rPr>
          <w:szCs w:val="24"/>
        </w:rPr>
        <w:t>.</w:t>
      </w:r>
      <w:r w:rsidR="0024106B">
        <w:rPr>
          <w:szCs w:val="24"/>
        </w:rPr>
        <w:t xml:space="preserve"> </w:t>
      </w:r>
      <w:bookmarkEnd w:id="11"/>
    </w:p>
    <w:p w:rsidR="000573AE" w:rsidRDefault="000573AE" w:rsidP="008D3CE5">
      <w:pPr>
        <w:pStyle w:val="ArticleL2"/>
        <w:numPr>
          <w:ilvl w:val="0"/>
          <w:numId w:val="0"/>
        </w:numPr>
        <w:ind w:left="720" w:hanging="720"/>
        <w:rPr>
          <w:szCs w:val="24"/>
        </w:rPr>
      </w:pPr>
      <w:bookmarkStart w:id="12" w:name="_Toc360168310"/>
      <w:r w:rsidRPr="008D3CE5">
        <w:rPr>
          <w:rStyle w:val="Style2BylawsChar"/>
          <w:u w:val="none"/>
        </w:rPr>
        <w:t>3.</w:t>
      </w:r>
      <w:r w:rsidR="008D3CE5">
        <w:rPr>
          <w:rStyle w:val="Style2BylawsChar"/>
          <w:u w:val="none"/>
        </w:rPr>
        <w:t>7</w:t>
      </w:r>
      <w:r w:rsidRPr="008D3CE5">
        <w:rPr>
          <w:rStyle w:val="Style2BylawsChar"/>
          <w:u w:val="none"/>
        </w:rPr>
        <w:tab/>
        <w:t>Non-voting Chapter Members</w:t>
      </w:r>
      <w:r w:rsidRPr="008D3CE5">
        <w:rPr>
          <w:b/>
          <w:bCs/>
        </w:rPr>
        <w:t>.</w:t>
      </w:r>
      <w:r>
        <w:rPr>
          <w:bCs/>
        </w:rPr>
        <w:t xml:space="preserve"> </w:t>
      </w:r>
      <w:r>
        <w:rPr>
          <w:szCs w:val="24"/>
        </w:rPr>
        <w:t>The Association shall have the authority to establish and define non-voting categories of chapter membership.</w:t>
      </w:r>
      <w:bookmarkEnd w:id="12"/>
    </w:p>
    <w:p w:rsidR="000573AE" w:rsidRPr="002C36D2" w:rsidRDefault="008D3CE5" w:rsidP="002C36D2">
      <w:pPr>
        <w:ind w:left="1440" w:right="2" w:hanging="720"/>
      </w:pPr>
      <w:r>
        <w:rPr>
          <w:rStyle w:val="Style2BylawsChar"/>
          <w:szCs w:val="20"/>
          <w:u w:val="none"/>
        </w:rPr>
        <w:t>(a)</w:t>
      </w:r>
      <w:r>
        <w:rPr>
          <w:rStyle w:val="Style2BylawsChar"/>
          <w:szCs w:val="20"/>
          <w:u w:val="none"/>
        </w:rPr>
        <w:tab/>
      </w:r>
      <w:r w:rsidR="000573AE" w:rsidRPr="00C3538D">
        <w:rPr>
          <w:b/>
        </w:rPr>
        <w:t xml:space="preserve"> Student</w:t>
      </w:r>
      <w:r w:rsidR="000573AE" w:rsidRPr="00DE5D11">
        <w:rPr>
          <w:b/>
        </w:rPr>
        <w:t xml:space="preserve"> Member.</w:t>
      </w:r>
      <w:r w:rsidR="000573AE">
        <w:t xml:space="preserve">  </w:t>
      </w:r>
      <w:r w:rsidR="000573AE">
        <w:rPr>
          <w:rFonts w:ascii="Times" w:hAnsi="Times" w:cs="Times"/>
          <w:color w:val="000000"/>
        </w:rPr>
        <w:t xml:space="preserve">A person who is presently a student expressing an interest in forensic nursing. Student members may attend IAFN and Minnesota Chapter functions and receive IAFN publications at reduced rates, but may not vote or hold office in the organization. </w:t>
      </w:r>
      <w:r w:rsidR="002C36D2" w:rsidRPr="005B47AA">
        <w:t xml:space="preserve">Dues for a </w:t>
      </w:r>
      <w:r w:rsidR="002C36D2">
        <w:t>two</w:t>
      </w:r>
      <w:r w:rsidR="002C36D2" w:rsidRPr="005B47AA">
        <w:t>-year Student Chapter Membership shall be $2</w:t>
      </w:r>
      <w:r w:rsidR="002C36D2">
        <w:t>5</w:t>
      </w:r>
      <w:r w:rsidR="002C36D2" w:rsidRPr="005B47AA">
        <w:t xml:space="preserve"> a year and no discounts will be offered </w:t>
      </w:r>
      <w:r w:rsidR="002C36D2">
        <w:t>beyond the two-years</w:t>
      </w:r>
      <w:r w:rsidR="002C36D2" w:rsidRPr="005B47AA">
        <w:t xml:space="preserve">. </w:t>
      </w:r>
      <w:r w:rsidR="000573AE">
        <w:rPr>
          <w:rFonts w:ascii="Times" w:hAnsi="Times" w:cs="Times"/>
          <w:color w:val="000000"/>
        </w:rPr>
        <w:t>A person with an RN license does not qualify for student membership.</w:t>
      </w:r>
    </w:p>
    <w:p w:rsidR="000573AE" w:rsidRDefault="000573AE" w:rsidP="000573AE">
      <w:pPr>
        <w:autoSpaceDE w:val="0"/>
        <w:autoSpaceDN w:val="0"/>
        <w:adjustRightInd w:val="0"/>
        <w:ind w:left="1440"/>
        <w:rPr>
          <w:rFonts w:ascii="Times" w:hAnsi="Times" w:cs="Times"/>
          <w:color w:val="000000"/>
        </w:rPr>
      </w:pPr>
    </w:p>
    <w:p w:rsidR="000573AE" w:rsidRPr="000573AE" w:rsidRDefault="008D3CE5" w:rsidP="002C36D2">
      <w:pPr>
        <w:autoSpaceDE w:val="0"/>
        <w:autoSpaceDN w:val="0"/>
        <w:adjustRightInd w:val="0"/>
        <w:ind w:left="1440" w:hanging="720"/>
      </w:pPr>
      <w:r>
        <w:rPr>
          <w:rStyle w:val="Style2BylawsChar"/>
          <w:szCs w:val="20"/>
          <w:u w:val="none"/>
        </w:rPr>
        <w:t>(b)</w:t>
      </w:r>
      <w:r>
        <w:rPr>
          <w:rStyle w:val="Style2BylawsChar"/>
          <w:szCs w:val="20"/>
          <w:u w:val="none"/>
        </w:rPr>
        <w:tab/>
      </w:r>
      <w:r w:rsidR="000573AE" w:rsidRPr="008E566B">
        <w:rPr>
          <w:b/>
        </w:rPr>
        <w:t xml:space="preserve"> </w:t>
      </w:r>
      <w:r w:rsidR="000573AE" w:rsidRPr="00DE5D11">
        <w:rPr>
          <w:b/>
        </w:rPr>
        <w:t>Associate</w:t>
      </w:r>
      <w:r w:rsidR="000573AE">
        <w:rPr>
          <w:b/>
        </w:rPr>
        <w:t xml:space="preserve"> </w:t>
      </w:r>
      <w:r w:rsidR="000573AE" w:rsidRPr="00DE5D11">
        <w:rPr>
          <w:b/>
        </w:rPr>
        <w:t>Member.</w:t>
      </w:r>
      <w:r w:rsidR="000573AE" w:rsidRPr="00DE5D11">
        <w:t xml:space="preserve">  </w:t>
      </w:r>
      <w:r w:rsidR="000573AE">
        <w:rPr>
          <w:rFonts w:ascii="Times" w:hAnsi="Times" w:cs="Times"/>
          <w:color w:val="000000"/>
        </w:rPr>
        <w:t xml:space="preserve">A person who expresses an interest in the field of forensic nursing and supports the concepts of forensic nursing, but is not a registered nurse. Associate members may not vote or hold elective office in the organization. </w:t>
      </w:r>
      <w:r w:rsidR="002C36D2" w:rsidRPr="005B47AA">
        <w:t xml:space="preserve">Dues for a one-year Associate Chapter Membership shall be $25 per year, $65 for three years, or $100 for 5 years.   </w:t>
      </w:r>
    </w:p>
    <w:p w:rsidR="000573AE" w:rsidRPr="000573AE" w:rsidRDefault="000573AE" w:rsidP="000573AE">
      <w:pPr>
        <w:pStyle w:val="BodyText"/>
      </w:pPr>
    </w:p>
    <w:p w:rsidR="0024106B" w:rsidRDefault="00365AA0" w:rsidP="008D3CE5">
      <w:pPr>
        <w:pStyle w:val="ArticleL2"/>
        <w:numPr>
          <w:ilvl w:val="0"/>
          <w:numId w:val="0"/>
        </w:numPr>
        <w:tabs>
          <w:tab w:val="left" w:pos="720"/>
        </w:tabs>
        <w:ind w:left="720" w:hanging="720"/>
      </w:pPr>
      <w:bookmarkStart w:id="13" w:name="_Toc360168311"/>
      <w:r>
        <w:rPr>
          <w:b/>
        </w:rPr>
        <w:t>3.</w:t>
      </w:r>
      <w:r w:rsidR="008D3CE5">
        <w:rPr>
          <w:b/>
        </w:rPr>
        <w:t>8</w:t>
      </w:r>
      <w:r>
        <w:rPr>
          <w:b/>
        </w:rPr>
        <w:tab/>
      </w:r>
      <w:r w:rsidR="000135CC" w:rsidRPr="00DE5D11">
        <w:rPr>
          <w:rStyle w:val="Style2BylawsChar"/>
          <w:u w:val="none"/>
        </w:rPr>
        <w:t xml:space="preserve">Chapter </w:t>
      </w:r>
      <w:r w:rsidR="0024106B" w:rsidRPr="00DE5D11">
        <w:rPr>
          <w:rStyle w:val="Style2BylawsChar"/>
          <w:u w:val="none"/>
        </w:rPr>
        <w:t>Membership Quorum</w:t>
      </w:r>
      <w:r w:rsidR="0024106B" w:rsidRPr="00DE5D11">
        <w:rPr>
          <w:bCs/>
        </w:rPr>
        <w:t>.</w:t>
      </w:r>
      <w:r w:rsidR="0024106B">
        <w:rPr>
          <w:bCs/>
        </w:rPr>
        <w:t xml:space="preserve">  A quorum of the voting membership will consist of a simple majority vote of all </w:t>
      </w:r>
      <w:r w:rsidR="006244A6">
        <w:rPr>
          <w:bCs/>
        </w:rPr>
        <w:t xml:space="preserve">chapter </w:t>
      </w:r>
      <w:r w:rsidR="0024106B">
        <w:rPr>
          <w:bCs/>
        </w:rPr>
        <w:t xml:space="preserve">members in good standing with voting privileges that return a ballot or are present at the annual </w:t>
      </w:r>
      <w:r w:rsidR="006244A6">
        <w:rPr>
          <w:bCs/>
        </w:rPr>
        <w:t xml:space="preserve">chapter </w:t>
      </w:r>
      <w:r w:rsidR="0024106B">
        <w:rPr>
          <w:bCs/>
        </w:rPr>
        <w:t>meeting.</w:t>
      </w:r>
      <w:bookmarkEnd w:id="13"/>
    </w:p>
    <w:p w:rsidR="0024106B" w:rsidRDefault="00DE5D11" w:rsidP="00365AA0">
      <w:pPr>
        <w:pStyle w:val="StyleBylaws"/>
        <w:numPr>
          <w:ilvl w:val="0"/>
          <w:numId w:val="0"/>
        </w:numPr>
        <w:tabs>
          <w:tab w:val="left" w:pos="7020"/>
        </w:tabs>
      </w:pPr>
      <w:r>
        <w:rPr>
          <w:color w:val="000000"/>
          <w:u w:val="none"/>
        </w:rPr>
        <w:t>ARTICLE IV</w:t>
      </w:r>
      <w:r w:rsidR="0024106B">
        <w:br/>
      </w:r>
      <w:r w:rsidR="0024106B">
        <w:br/>
      </w:r>
      <w:bookmarkStart w:id="14" w:name="_Toc360168312"/>
      <w:r w:rsidR="007F0E6D" w:rsidRPr="00DE5D11">
        <w:rPr>
          <w:u w:val="none"/>
        </w:rPr>
        <w:t xml:space="preserve">Chapter </w:t>
      </w:r>
      <w:r w:rsidR="0024106B" w:rsidRPr="00DE5D11">
        <w:rPr>
          <w:u w:val="none"/>
        </w:rPr>
        <w:t>Board of Directors</w:t>
      </w:r>
      <w:bookmarkEnd w:id="14"/>
    </w:p>
    <w:p w:rsidR="0024106B" w:rsidRDefault="00365AA0" w:rsidP="00365AA0">
      <w:pPr>
        <w:pStyle w:val="Style2Bylaws"/>
        <w:numPr>
          <w:ilvl w:val="0"/>
          <w:numId w:val="0"/>
        </w:numPr>
        <w:tabs>
          <w:tab w:val="left" w:pos="720"/>
        </w:tabs>
      </w:pPr>
      <w:bookmarkStart w:id="15" w:name="_Toc360168313"/>
      <w:r>
        <w:rPr>
          <w:u w:val="none"/>
        </w:rPr>
        <w:t>4.1</w:t>
      </w:r>
      <w:r>
        <w:rPr>
          <w:u w:val="none"/>
        </w:rPr>
        <w:tab/>
      </w:r>
      <w:r w:rsidR="0024106B" w:rsidRPr="00DE5D11">
        <w:rPr>
          <w:u w:val="none"/>
        </w:rPr>
        <w:t xml:space="preserve">Authority </w:t>
      </w:r>
      <w:r w:rsidR="00DE5D11" w:rsidRPr="00DE5D11">
        <w:rPr>
          <w:u w:val="none"/>
        </w:rPr>
        <w:t>and</w:t>
      </w:r>
      <w:r w:rsidR="0024106B" w:rsidRPr="00DE5D11">
        <w:rPr>
          <w:u w:val="none"/>
        </w:rPr>
        <w:t xml:space="preserve"> Responsibility.</w:t>
      </w:r>
      <w:bookmarkEnd w:id="15"/>
    </w:p>
    <w:p w:rsidR="0024106B" w:rsidRDefault="00365AA0" w:rsidP="00365AA0">
      <w:pPr>
        <w:pStyle w:val="ArticleL3"/>
        <w:numPr>
          <w:ilvl w:val="0"/>
          <w:numId w:val="0"/>
        </w:numPr>
        <w:tabs>
          <w:tab w:val="left" w:pos="1440"/>
        </w:tabs>
        <w:ind w:left="1440" w:hanging="720"/>
      </w:pPr>
      <w:r w:rsidRPr="00074EE7">
        <w:rPr>
          <w:b/>
        </w:rPr>
        <w:t>(a)</w:t>
      </w:r>
      <w:r>
        <w:tab/>
      </w:r>
      <w:r w:rsidR="0024106B">
        <w:t xml:space="preserve">The governing authority of the </w:t>
      </w:r>
      <w:r w:rsidR="006244A6">
        <w:t>chapter</w:t>
      </w:r>
      <w:r w:rsidR="0024106B">
        <w:t xml:space="preserve"> shall be vested in its </w:t>
      </w:r>
      <w:r w:rsidR="006244A6">
        <w:t xml:space="preserve">Chapter </w:t>
      </w:r>
      <w:r w:rsidR="0024106B">
        <w:t xml:space="preserve">Board of Directors.  The </w:t>
      </w:r>
      <w:r w:rsidR="006244A6">
        <w:t xml:space="preserve">Chapter </w:t>
      </w:r>
      <w:r w:rsidR="0024106B">
        <w:t xml:space="preserve">Board of Directors shall have supervision, control and direction of the management, affairs, and property of the </w:t>
      </w:r>
      <w:r w:rsidR="006244A6">
        <w:t>chapter</w:t>
      </w:r>
      <w:r w:rsidR="0024106B">
        <w:t xml:space="preserve">; shall determine its policies or changes therein; and shall actively promote its purposes and objectives and supervise the disbursement of its funds. The </w:t>
      </w:r>
      <w:r w:rsidR="006244A6">
        <w:t xml:space="preserve">Chapter </w:t>
      </w:r>
      <w:r w:rsidR="0024106B">
        <w:t>Board of Directors may adopt, by majority vote, such rules and regulations for the conduct of its business and the business of the c</w:t>
      </w:r>
      <w:r w:rsidR="006244A6">
        <w:t>hapter</w:t>
      </w:r>
      <w:r w:rsidR="00E816BE">
        <w:t xml:space="preserve"> as shall be deemed advisable.  </w:t>
      </w:r>
      <w:r w:rsidR="0024106B">
        <w:t xml:space="preserve">Under no circumstances, however, shall any actions be taken which are inconsistent with the </w:t>
      </w:r>
      <w:r w:rsidR="00104F95">
        <w:t xml:space="preserve">Association’s </w:t>
      </w:r>
      <w:r w:rsidR="0024106B">
        <w:t>articles of incorporation</w:t>
      </w:r>
      <w:r w:rsidR="006244A6">
        <w:t>, bylaws</w:t>
      </w:r>
      <w:r w:rsidR="0024106B">
        <w:t xml:space="preserve"> and these bylaws</w:t>
      </w:r>
      <w:r w:rsidR="00646318">
        <w:t xml:space="preserve"> or the Chapter Affiliation Agreement</w:t>
      </w:r>
      <w:r w:rsidR="0024106B">
        <w:t>; and the fundamen</w:t>
      </w:r>
      <w:r w:rsidR="006244A6">
        <w:t>tal and basic purposes of the chapter</w:t>
      </w:r>
      <w:r w:rsidR="0024106B">
        <w:t>, as expressed in the</w:t>
      </w:r>
      <w:r w:rsidR="006244A6">
        <w:t xml:space="preserve"> </w:t>
      </w:r>
      <w:r w:rsidR="0024106B">
        <w:t>articles of incorporation</w:t>
      </w:r>
      <w:r w:rsidR="006244A6">
        <w:t>, bylaws</w:t>
      </w:r>
      <w:r w:rsidR="0024106B">
        <w:t xml:space="preserve"> and these bylaws, shall not be amended or changed.</w:t>
      </w:r>
    </w:p>
    <w:p w:rsidR="0024106B" w:rsidRDefault="00365AA0" w:rsidP="00365AA0">
      <w:pPr>
        <w:pStyle w:val="ArticleL3"/>
        <w:numPr>
          <w:ilvl w:val="0"/>
          <w:numId w:val="0"/>
        </w:numPr>
        <w:tabs>
          <w:tab w:val="left" w:pos="1440"/>
        </w:tabs>
        <w:ind w:left="1440" w:hanging="720"/>
      </w:pPr>
      <w:r w:rsidRPr="00074EE7">
        <w:rPr>
          <w:b/>
        </w:rPr>
        <w:t>(b)</w:t>
      </w:r>
      <w:r>
        <w:tab/>
      </w:r>
      <w:r w:rsidR="0024106B">
        <w:t xml:space="preserve">The </w:t>
      </w:r>
      <w:r w:rsidR="006244A6">
        <w:t xml:space="preserve">Chapter </w:t>
      </w:r>
      <w:r w:rsidR="0024106B">
        <w:t>Board of Directors shall not permit any part of the net earnings or capital of the c</w:t>
      </w:r>
      <w:r w:rsidR="006244A6">
        <w:t>hapter</w:t>
      </w:r>
      <w:r w:rsidR="0024106B">
        <w:t xml:space="preserve"> to inure to the benefit of any member, director, trustee, or other private person or individual.</w:t>
      </w:r>
    </w:p>
    <w:p w:rsidR="0024106B" w:rsidRDefault="00365AA0" w:rsidP="00365AA0">
      <w:pPr>
        <w:pStyle w:val="ArticleL3"/>
        <w:numPr>
          <w:ilvl w:val="0"/>
          <w:numId w:val="0"/>
        </w:numPr>
        <w:tabs>
          <w:tab w:val="left" w:pos="1440"/>
        </w:tabs>
        <w:ind w:left="1440" w:hanging="720"/>
      </w:pPr>
      <w:r w:rsidRPr="00074EE7">
        <w:rPr>
          <w:b/>
        </w:rPr>
        <w:t>(c)</w:t>
      </w:r>
      <w:r>
        <w:tab/>
      </w:r>
      <w:r w:rsidR="0024106B">
        <w:t>The</w:t>
      </w:r>
      <w:r w:rsidR="006244A6">
        <w:t xml:space="preserve"> Chapter</w:t>
      </w:r>
      <w:r w:rsidR="0024106B">
        <w:t xml:space="preserve"> Board of Directors may, from time to time, appoint, as advisors, persons whose advice, assistance and support may be deemed helpful in determining policies and formulating programs for carrying out the purposes and functions of the </w:t>
      </w:r>
      <w:r w:rsidR="0051791A">
        <w:t>Chapter</w:t>
      </w:r>
      <w:r w:rsidR="00457765">
        <w:t>.</w:t>
      </w:r>
    </w:p>
    <w:p w:rsidR="0024106B" w:rsidRDefault="00365AA0" w:rsidP="00DC5FEA">
      <w:pPr>
        <w:pStyle w:val="ArticleL2"/>
        <w:numPr>
          <w:ilvl w:val="0"/>
          <w:numId w:val="0"/>
        </w:numPr>
        <w:tabs>
          <w:tab w:val="left" w:pos="720"/>
        </w:tabs>
        <w:ind w:left="720" w:hanging="720"/>
      </w:pPr>
      <w:bookmarkStart w:id="16" w:name="_Toc360168314"/>
      <w:r>
        <w:rPr>
          <w:b/>
        </w:rPr>
        <w:t>4.2</w:t>
      </w:r>
      <w:r>
        <w:rPr>
          <w:b/>
        </w:rPr>
        <w:tab/>
      </w:r>
      <w:r w:rsidR="0024106B" w:rsidRPr="007736E6">
        <w:rPr>
          <w:rStyle w:val="Style2BylawsChar"/>
          <w:u w:val="none"/>
        </w:rPr>
        <w:t xml:space="preserve">Composition </w:t>
      </w:r>
      <w:r w:rsidR="007736E6" w:rsidRPr="007736E6">
        <w:rPr>
          <w:rStyle w:val="Style2BylawsChar"/>
          <w:u w:val="none"/>
        </w:rPr>
        <w:t>of</w:t>
      </w:r>
      <w:r w:rsidR="0024106B" w:rsidRPr="007736E6">
        <w:rPr>
          <w:rStyle w:val="Style2BylawsChar"/>
          <w:u w:val="none"/>
        </w:rPr>
        <w:t xml:space="preserve"> Directors.</w:t>
      </w:r>
      <w:r w:rsidR="0024106B">
        <w:t xml:space="preserve">  The directors of the c</w:t>
      </w:r>
      <w:r w:rsidR="00E816BE">
        <w:t>hapter shall be</w:t>
      </w:r>
      <w:r w:rsidR="0024106B">
        <w:t xml:space="preserve"> </w:t>
      </w:r>
      <w:r w:rsidR="00815E00">
        <w:t xml:space="preserve">comprised of </w:t>
      </w:r>
      <w:r w:rsidR="001A3E34" w:rsidRPr="000140C7">
        <w:t>a minimum of 5 and maximum</w:t>
      </w:r>
      <w:r w:rsidR="001A3E34">
        <w:t xml:space="preserve"> </w:t>
      </w:r>
      <w:r w:rsidR="008F0E6B">
        <w:t>7</w:t>
      </w:r>
      <w:r w:rsidR="00E816BE" w:rsidRPr="00C3538D">
        <w:t xml:space="preserve"> persons</w:t>
      </w:r>
      <w:r w:rsidR="00907EC9">
        <w:t>.</w:t>
      </w:r>
      <w:bookmarkEnd w:id="16"/>
      <w:r w:rsidR="00907EC9">
        <w:t xml:space="preserve">  </w:t>
      </w:r>
      <w:r w:rsidR="00601DFB">
        <w:t>Only Members who hold an unrestricted, unencumbered, Registered Nurse license will be eligible to hold office on the Board of Directors within the chapter.</w:t>
      </w:r>
    </w:p>
    <w:p w:rsidR="0024106B" w:rsidRDefault="00365AA0" w:rsidP="00DC5FEA">
      <w:pPr>
        <w:pStyle w:val="ArticleL2"/>
        <w:numPr>
          <w:ilvl w:val="0"/>
          <w:numId w:val="0"/>
        </w:numPr>
        <w:tabs>
          <w:tab w:val="left" w:pos="720"/>
        </w:tabs>
        <w:ind w:left="720" w:hanging="720"/>
      </w:pPr>
      <w:bookmarkStart w:id="17" w:name="_Toc360168315"/>
      <w:r>
        <w:rPr>
          <w:b/>
        </w:rPr>
        <w:t>4.3</w:t>
      </w:r>
      <w:r>
        <w:rPr>
          <w:b/>
        </w:rPr>
        <w:tab/>
      </w:r>
      <w:r w:rsidR="0024106B" w:rsidRPr="007736E6">
        <w:rPr>
          <w:rStyle w:val="Style2BylawsChar"/>
          <w:u w:val="none"/>
        </w:rPr>
        <w:t xml:space="preserve">Manner </w:t>
      </w:r>
      <w:r w:rsidR="007736E6" w:rsidRPr="007736E6">
        <w:rPr>
          <w:rStyle w:val="Style2BylawsChar"/>
          <w:u w:val="none"/>
        </w:rPr>
        <w:t>of</w:t>
      </w:r>
      <w:r w:rsidR="0024106B" w:rsidRPr="007736E6">
        <w:rPr>
          <w:rStyle w:val="Style2BylawsChar"/>
          <w:u w:val="none"/>
        </w:rPr>
        <w:t xml:space="preserve"> Appointment </w:t>
      </w:r>
      <w:r w:rsidR="007736E6" w:rsidRPr="007736E6">
        <w:rPr>
          <w:rStyle w:val="Style2BylawsChar"/>
          <w:u w:val="none"/>
        </w:rPr>
        <w:t>and</w:t>
      </w:r>
      <w:r w:rsidR="0024106B" w:rsidRPr="007736E6">
        <w:rPr>
          <w:rStyle w:val="Style2BylawsChar"/>
          <w:u w:val="none"/>
        </w:rPr>
        <w:t xml:space="preserve"> Election </w:t>
      </w:r>
      <w:r w:rsidR="007736E6" w:rsidRPr="007736E6">
        <w:rPr>
          <w:rStyle w:val="Style2BylawsChar"/>
          <w:u w:val="none"/>
        </w:rPr>
        <w:t>and</w:t>
      </w:r>
      <w:r w:rsidR="0024106B" w:rsidRPr="007736E6">
        <w:rPr>
          <w:rStyle w:val="Style2BylawsChar"/>
          <w:u w:val="none"/>
        </w:rPr>
        <w:t xml:space="preserve"> Terms </w:t>
      </w:r>
      <w:r w:rsidR="007736E6" w:rsidRPr="007736E6">
        <w:rPr>
          <w:rStyle w:val="Style2BylawsChar"/>
          <w:u w:val="none"/>
        </w:rPr>
        <w:t>of</w:t>
      </w:r>
      <w:r w:rsidR="0024106B" w:rsidRPr="007736E6">
        <w:rPr>
          <w:rStyle w:val="Style2BylawsChar"/>
          <w:u w:val="none"/>
        </w:rPr>
        <w:t xml:space="preserve"> Office</w:t>
      </w:r>
      <w:r w:rsidR="0024106B" w:rsidRPr="007736E6">
        <w:t>.</w:t>
      </w:r>
      <w:r w:rsidR="0024106B">
        <w:t xml:space="preserve">  The </w:t>
      </w:r>
      <w:r w:rsidR="007736E6">
        <w:t>Chapter Board of Directors</w:t>
      </w:r>
      <w:r w:rsidR="0024106B">
        <w:t xml:space="preserve"> shall be elected by </w:t>
      </w:r>
      <w:r w:rsidR="0024106B">
        <w:rPr>
          <w:bCs/>
        </w:rPr>
        <w:t>a simple majority vote of all</w:t>
      </w:r>
      <w:r w:rsidR="00E816BE">
        <w:rPr>
          <w:bCs/>
        </w:rPr>
        <w:t xml:space="preserve"> chapter</w:t>
      </w:r>
      <w:r w:rsidR="0024106B">
        <w:rPr>
          <w:bCs/>
        </w:rPr>
        <w:t xml:space="preserve"> members in good standing with voting privileges that return a ballot.</w:t>
      </w:r>
      <w:r w:rsidR="0024106B">
        <w:t xml:space="preserve"> Each </w:t>
      </w:r>
      <w:r w:rsidR="007736E6">
        <w:t xml:space="preserve">Chapter Board of Directors </w:t>
      </w:r>
      <w:r w:rsidR="0024106B">
        <w:t xml:space="preserve">shall take office at the start of the next calendar year and continue in office until the term ends, such </w:t>
      </w:r>
      <w:r w:rsidR="007736E6">
        <w:t xml:space="preserve">Chapter Board of Directors </w:t>
      </w:r>
      <w:r w:rsidR="0024106B">
        <w:t xml:space="preserve">is reelected or until such </w:t>
      </w:r>
      <w:r w:rsidR="007736E6">
        <w:t xml:space="preserve">Chapter Board of Director’s </w:t>
      </w:r>
      <w:r w:rsidR="0024106B">
        <w:t xml:space="preserve">earlier death, resignation, retirement, disqualification, or removal. No </w:t>
      </w:r>
      <w:r w:rsidR="007736E6">
        <w:t xml:space="preserve">Chapter Board of Directors </w:t>
      </w:r>
      <w:r w:rsidR="0024106B">
        <w:t>who has served three consecutive terms shall be eligible for re-election until at least one (1) year shall have elapsed.</w:t>
      </w:r>
      <w:bookmarkEnd w:id="17"/>
    </w:p>
    <w:p w:rsidR="004F696F" w:rsidRDefault="004F696F" w:rsidP="00DC5FEA">
      <w:pPr>
        <w:autoSpaceDE w:val="0"/>
        <w:autoSpaceDN w:val="0"/>
        <w:adjustRightInd w:val="0"/>
        <w:ind w:left="720" w:hanging="720"/>
        <w:rPr>
          <w:rFonts w:ascii="Times" w:hAnsi="Times" w:cs="Times"/>
          <w:color w:val="000000"/>
        </w:rPr>
      </w:pPr>
      <w:bookmarkStart w:id="18" w:name="_Toc360168316"/>
      <w:r w:rsidRPr="00907EC9">
        <w:rPr>
          <w:rStyle w:val="Style2BylawsChar"/>
          <w:u w:val="none"/>
        </w:rPr>
        <w:t>4.4</w:t>
      </w:r>
      <w:r w:rsidRPr="00907EC9">
        <w:rPr>
          <w:rStyle w:val="Style2BylawsChar"/>
          <w:u w:val="none"/>
        </w:rPr>
        <w:tab/>
      </w:r>
      <w:r w:rsidR="0024106B" w:rsidRPr="007736E6">
        <w:rPr>
          <w:rStyle w:val="Style2BylawsChar"/>
          <w:u w:val="none"/>
        </w:rPr>
        <w:t>Removal.</w:t>
      </w:r>
      <w:r w:rsidR="0024106B">
        <w:t xml:space="preserve">  Any </w:t>
      </w:r>
      <w:r w:rsidR="00E816BE">
        <w:t xml:space="preserve">chapter </w:t>
      </w:r>
      <w:r w:rsidR="0024106B">
        <w:t>director may be removed with cause at any regular, special, or annual meeting of the</w:t>
      </w:r>
      <w:r w:rsidR="00E816BE">
        <w:t xml:space="preserve"> Chapter</w:t>
      </w:r>
      <w:r w:rsidR="0024106B">
        <w:t xml:space="preserve"> Board of Directors, by the affirmative vote of a majority of all </w:t>
      </w:r>
      <w:r w:rsidR="007736E6">
        <w:t xml:space="preserve">Chapter Board of Directors </w:t>
      </w:r>
      <w:r w:rsidR="0024106B">
        <w:t>entitled to vote. A removed</w:t>
      </w:r>
      <w:r w:rsidR="00E816BE">
        <w:t xml:space="preserve"> </w:t>
      </w:r>
      <w:r w:rsidR="007736E6">
        <w:t xml:space="preserve">Chapter Board of Director’s </w:t>
      </w:r>
      <w:r w:rsidR="0024106B">
        <w:t xml:space="preserve">successor may be appointed at the same meeting to serve the unexpired term.  A </w:t>
      </w:r>
      <w:r w:rsidR="007736E6">
        <w:t xml:space="preserve">Chapter Board of Director </w:t>
      </w:r>
      <w:r w:rsidR="0024106B">
        <w:t xml:space="preserve">may be removed if that person: (A) has </w:t>
      </w:r>
      <w:r w:rsidR="00447F9D">
        <w:t xml:space="preserve">their </w:t>
      </w:r>
      <w:r w:rsidR="0024106B">
        <w:t xml:space="preserve">RN license suspended or revoked by the licensing board </w:t>
      </w:r>
      <w:r w:rsidR="000140C7">
        <w:t>of their</w:t>
      </w:r>
      <w:r w:rsidR="0024106B">
        <w:t xml:space="preserve"> state or country; (B) has been convicted of a felony; </w:t>
      </w:r>
      <w:r w:rsidR="007736E6">
        <w:t>(C</w:t>
      </w:r>
      <w:r w:rsidR="0024106B">
        <w:t xml:space="preserve">) </w:t>
      </w:r>
      <w:r w:rsidR="00703C59" w:rsidRPr="00AA692C">
        <w:t xml:space="preserve">has been found by a final court order to have breached a duty as a director; (D) </w:t>
      </w:r>
      <w:r w:rsidR="0024106B">
        <w:t>has failed to fulfill the duties and responsibilities of the elected position as defined in approved job descriptions.</w:t>
      </w:r>
      <w:r w:rsidR="00E816BE">
        <w:t xml:space="preserve">  </w:t>
      </w:r>
      <w:r w:rsidR="00CE5FB2">
        <w:t>S</w:t>
      </w:r>
      <w:r w:rsidR="00E816BE">
        <w:t>uch</w:t>
      </w:r>
      <w:r w:rsidR="00CE5FB2">
        <w:t xml:space="preserve"> potential</w:t>
      </w:r>
      <w:r w:rsidR="00E816BE">
        <w:t xml:space="preserve"> actions shall be immediately </w:t>
      </w:r>
      <w:r w:rsidR="00CE5FB2">
        <w:t>discussed with</w:t>
      </w:r>
      <w:r w:rsidR="00E816BE">
        <w:t xml:space="preserve"> main office</w:t>
      </w:r>
      <w:r w:rsidR="00CE5FB2">
        <w:t xml:space="preserve"> before any decision has been made and only upon final approval by the </w:t>
      </w:r>
      <w:r w:rsidR="00104F95">
        <w:t>Association</w:t>
      </w:r>
      <w:r w:rsidR="00CE5FB2">
        <w:t xml:space="preserve"> can the action be taken.</w:t>
      </w:r>
      <w:bookmarkEnd w:id="18"/>
      <w:r>
        <w:t xml:space="preserve">  </w:t>
      </w:r>
      <w:r>
        <w:rPr>
          <w:rFonts w:ascii="Times" w:hAnsi="Times" w:cs="Times"/>
          <w:color w:val="000000"/>
        </w:rPr>
        <w:t>A member of the Board of Directors who is subject to removal must be notified in writing by Certified Return Receipt Requested mail of the intent to be removed from office setting forth the reason(s) for such action.</w:t>
      </w:r>
    </w:p>
    <w:p w:rsidR="00F523EA" w:rsidRDefault="00F523EA" w:rsidP="004F696F">
      <w:pPr>
        <w:autoSpaceDE w:val="0"/>
        <w:autoSpaceDN w:val="0"/>
        <w:adjustRightInd w:val="0"/>
        <w:rPr>
          <w:rFonts w:ascii="Times" w:hAnsi="Times" w:cs="Times"/>
          <w:color w:val="000000"/>
        </w:rPr>
      </w:pPr>
    </w:p>
    <w:p w:rsidR="0024106B" w:rsidRDefault="00365AA0" w:rsidP="00DC5FEA">
      <w:pPr>
        <w:pStyle w:val="ArticleL2"/>
        <w:numPr>
          <w:ilvl w:val="0"/>
          <w:numId w:val="0"/>
        </w:numPr>
        <w:tabs>
          <w:tab w:val="left" w:pos="720"/>
        </w:tabs>
        <w:ind w:left="720" w:hanging="720"/>
        <w:rPr>
          <w:szCs w:val="24"/>
        </w:rPr>
      </w:pPr>
      <w:bookmarkStart w:id="19" w:name="_Toc360168317"/>
      <w:r>
        <w:rPr>
          <w:b/>
        </w:rPr>
        <w:t>4.</w:t>
      </w:r>
      <w:r w:rsidR="00AA692C">
        <w:rPr>
          <w:b/>
        </w:rPr>
        <w:t>5</w:t>
      </w:r>
      <w:r>
        <w:rPr>
          <w:b/>
        </w:rPr>
        <w:tab/>
      </w:r>
      <w:r w:rsidR="0024106B" w:rsidRPr="007736E6">
        <w:rPr>
          <w:rStyle w:val="Style2BylawsChar"/>
          <w:u w:val="none"/>
        </w:rPr>
        <w:t>Vacancies.</w:t>
      </w:r>
      <w:r w:rsidR="0024106B">
        <w:rPr>
          <w:szCs w:val="24"/>
        </w:rPr>
        <w:t xml:space="preserve">  Any vacancy in the </w:t>
      </w:r>
      <w:r w:rsidR="00E816BE">
        <w:rPr>
          <w:szCs w:val="24"/>
        </w:rPr>
        <w:t xml:space="preserve">Chapter </w:t>
      </w:r>
      <w:r w:rsidR="0024106B">
        <w:rPr>
          <w:szCs w:val="24"/>
        </w:rPr>
        <w:t>Board of Directors arising at any ti</w:t>
      </w:r>
      <w:r w:rsidR="0024106B">
        <w:t xml:space="preserve">me and from any cause, may be filled for the unexpired term at any meeting of the </w:t>
      </w:r>
      <w:r w:rsidR="00E816BE">
        <w:t xml:space="preserve">Chapter </w:t>
      </w:r>
      <w:r w:rsidR="0024106B">
        <w:t xml:space="preserve">Board of Directors by the affirmative vote of the majority of the </w:t>
      </w:r>
      <w:r w:rsidR="007736E6">
        <w:t xml:space="preserve">Chapter Board of Directors </w:t>
      </w:r>
      <w:r w:rsidR="0024106B">
        <w:t xml:space="preserve">then in office. A </w:t>
      </w:r>
      <w:r w:rsidR="007736E6">
        <w:t xml:space="preserve">Chapter Board of Directors </w:t>
      </w:r>
      <w:r w:rsidR="0024106B">
        <w:t>so elected shall hold office through the duration of the original term.</w:t>
      </w:r>
      <w:r w:rsidR="00C806E0">
        <w:t xml:space="preserve"> </w:t>
      </w:r>
      <w:r w:rsidR="00C806E0">
        <w:rPr>
          <w:szCs w:val="24"/>
        </w:rPr>
        <w:t>Notification of such action sh</w:t>
      </w:r>
      <w:r w:rsidR="00104F95">
        <w:rPr>
          <w:szCs w:val="24"/>
        </w:rPr>
        <w:t xml:space="preserve">all be immediately sent to the </w:t>
      </w:r>
      <w:r w:rsidR="00C806E0">
        <w:rPr>
          <w:szCs w:val="24"/>
        </w:rPr>
        <w:t>main office.</w:t>
      </w:r>
      <w:bookmarkEnd w:id="19"/>
    </w:p>
    <w:p w:rsidR="007736E6" w:rsidRPr="00AC64BB" w:rsidRDefault="007736E6" w:rsidP="00DC5FEA">
      <w:pPr>
        <w:shd w:val="clear" w:color="auto" w:fill="FFFFFF"/>
        <w:ind w:left="1440" w:hanging="720"/>
        <w:rPr>
          <w:color w:val="FF0000"/>
          <w:sz w:val="23"/>
          <w:szCs w:val="23"/>
        </w:rPr>
      </w:pPr>
      <w:r w:rsidRPr="002B4AC7">
        <w:rPr>
          <w:b/>
          <w:bCs/>
          <w:sz w:val="23"/>
          <w:szCs w:val="23"/>
          <w:u w:color="000000"/>
        </w:rPr>
        <w:t xml:space="preserve">(a) </w:t>
      </w:r>
      <w:r w:rsidR="00DC5FEA">
        <w:rPr>
          <w:b/>
          <w:bCs/>
          <w:sz w:val="23"/>
          <w:szCs w:val="23"/>
          <w:u w:color="000000"/>
        </w:rPr>
        <w:tab/>
      </w:r>
      <w:r w:rsidRPr="002B4AC7">
        <w:rPr>
          <w:b/>
          <w:bCs/>
          <w:sz w:val="23"/>
          <w:szCs w:val="23"/>
          <w:u w:color="000000"/>
        </w:rPr>
        <w:t>Resignation of President:</w:t>
      </w:r>
      <w:r w:rsidRPr="002B4AC7">
        <w:t xml:space="preserve">  </w:t>
      </w:r>
      <w:r w:rsidRPr="002B4AC7">
        <w:rPr>
          <w:sz w:val="23"/>
          <w:szCs w:val="23"/>
        </w:rPr>
        <w:t xml:space="preserve">President Elect will take the position of President early and the Chapter Board of Directors will appoint a MN IAFN member to replace the position </w:t>
      </w:r>
      <w:r w:rsidR="00DC5FEA">
        <w:rPr>
          <w:sz w:val="23"/>
          <w:szCs w:val="23"/>
        </w:rPr>
        <w:t>o</w:t>
      </w:r>
      <w:r w:rsidRPr="002B4AC7">
        <w:rPr>
          <w:sz w:val="23"/>
          <w:szCs w:val="23"/>
        </w:rPr>
        <w:t>f Immediate Past President as "Director at Large" (position length:1-year plus the amount of time remaining in the President's current position)</w:t>
      </w:r>
    </w:p>
    <w:p w:rsidR="007736E6" w:rsidRPr="00AC64BB" w:rsidRDefault="007736E6" w:rsidP="00DC5FEA">
      <w:pPr>
        <w:shd w:val="clear" w:color="auto" w:fill="FFFFFF"/>
        <w:ind w:left="1440" w:hanging="720"/>
        <w:rPr>
          <w:color w:val="FF0000"/>
          <w:sz w:val="23"/>
          <w:szCs w:val="23"/>
        </w:rPr>
      </w:pPr>
      <w:r w:rsidRPr="004F56A3">
        <w:rPr>
          <w:b/>
          <w:sz w:val="23"/>
          <w:szCs w:val="23"/>
        </w:rPr>
        <w:t>(b)</w:t>
      </w:r>
      <w:r w:rsidRPr="002B4AC7">
        <w:rPr>
          <w:sz w:val="23"/>
          <w:szCs w:val="23"/>
        </w:rPr>
        <w:t xml:space="preserve"> </w:t>
      </w:r>
      <w:r w:rsidR="00DC5FEA">
        <w:rPr>
          <w:sz w:val="23"/>
          <w:szCs w:val="23"/>
        </w:rPr>
        <w:tab/>
      </w:r>
      <w:r w:rsidRPr="002B4AC7">
        <w:rPr>
          <w:b/>
          <w:bCs/>
          <w:sz w:val="23"/>
          <w:szCs w:val="23"/>
          <w:u w:color="000000"/>
        </w:rPr>
        <w:t>Resignation of Immediate Past President:</w:t>
      </w:r>
      <w:r w:rsidRPr="002B4AC7">
        <w:t xml:space="preserve">  </w:t>
      </w:r>
      <w:r w:rsidRPr="002B4AC7">
        <w:rPr>
          <w:sz w:val="23"/>
          <w:szCs w:val="23"/>
        </w:rPr>
        <w:t>Board will appoint a MN IAFN member to fill the position of Immediate Past President as "Director at Large" (position length: remainder of term)</w:t>
      </w:r>
    </w:p>
    <w:p w:rsidR="007736E6" w:rsidRPr="00AC64BB" w:rsidRDefault="007736E6" w:rsidP="00DC5FEA">
      <w:pPr>
        <w:shd w:val="clear" w:color="auto" w:fill="FFFFFF"/>
        <w:ind w:left="1440" w:hanging="720"/>
        <w:rPr>
          <w:color w:val="FF0000"/>
          <w:sz w:val="23"/>
          <w:szCs w:val="23"/>
        </w:rPr>
      </w:pPr>
      <w:r w:rsidRPr="004F56A3">
        <w:rPr>
          <w:b/>
          <w:sz w:val="23"/>
          <w:szCs w:val="23"/>
        </w:rPr>
        <w:t>(c)</w:t>
      </w:r>
      <w:r w:rsidRPr="002B4AC7">
        <w:rPr>
          <w:sz w:val="23"/>
          <w:szCs w:val="23"/>
        </w:rPr>
        <w:t xml:space="preserve"> </w:t>
      </w:r>
      <w:r w:rsidR="00DC5FEA">
        <w:rPr>
          <w:sz w:val="23"/>
          <w:szCs w:val="23"/>
        </w:rPr>
        <w:tab/>
      </w:r>
      <w:r w:rsidRPr="002B4AC7">
        <w:rPr>
          <w:b/>
          <w:bCs/>
          <w:sz w:val="23"/>
          <w:szCs w:val="23"/>
          <w:u w:color="000000"/>
        </w:rPr>
        <w:t>Resignation of President</w:t>
      </w:r>
      <w:r w:rsidR="00DC5FEA">
        <w:rPr>
          <w:b/>
          <w:bCs/>
          <w:sz w:val="23"/>
          <w:szCs w:val="23"/>
          <w:u w:color="000000"/>
        </w:rPr>
        <w:t>-</w:t>
      </w:r>
      <w:r w:rsidRPr="002B4AC7">
        <w:rPr>
          <w:b/>
          <w:bCs/>
          <w:sz w:val="23"/>
          <w:szCs w:val="23"/>
          <w:u w:color="000000"/>
        </w:rPr>
        <w:t>Elect:</w:t>
      </w:r>
      <w:r w:rsidRPr="002B4AC7">
        <w:t xml:space="preserve">  </w:t>
      </w:r>
      <w:r w:rsidRPr="002B4AC7">
        <w:rPr>
          <w:sz w:val="23"/>
          <w:szCs w:val="23"/>
        </w:rPr>
        <w:t>Board will hold a special election to nominate and vote on a new individual to the position of President</w:t>
      </w:r>
      <w:r w:rsidR="00DC5FEA">
        <w:rPr>
          <w:sz w:val="23"/>
          <w:szCs w:val="23"/>
        </w:rPr>
        <w:t>-</w:t>
      </w:r>
      <w:r w:rsidRPr="002B4AC7">
        <w:rPr>
          <w:sz w:val="23"/>
          <w:szCs w:val="23"/>
        </w:rPr>
        <w:t>Elect.  (Position length:  3 years - president-elect, president, immediate past</w:t>
      </w:r>
      <w:r w:rsidR="004F56A3">
        <w:rPr>
          <w:sz w:val="23"/>
          <w:szCs w:val="23"/>
        </w:rPr>
        <w:t xml:space="preserve"> president</w:t>
      </w:r>
      <w:r w:rsidRPr="002B4AC7">
        <w:rPr>
          <w:sz w:val="23"/>
          <w:szCs w:val="23"/>
        </w:rPr>
        <w:t>)</w:t>
      </w:r>
      <w:r w:rsidR="00F523EA">
        <w:rPr>
          <w:sz w:val="23"/>
          <w:szCs w:val="23"/>
        </w:rPr>
        <w:t xml:space="preserve">  </w:t>
      </w:r>
    </w:p>
    <w:p w:rsidR="007736E6" w:rsidRPr="007736E6" w:rsidRDefault="007736E6" w:rsidP="007736E6">
      <w:pPr>
        <w:pStyle w:val="BodyText"/>
      </w:pPr>
    </w:p>
    <w:p w:rsidR="0024106B" w:rsidRDefault="00365AA0" w:rsidP="00DC5FEA">
      <w:pPr>
        <w:pStyle w:val="ArticleL2"/>
        <w:numPr>
          <w:ilvl w:val="0"/>
          <w:numId w:val="0"/>
        </w:numPr>
        <w:tabs>
          <w:tab w:val="left" w:pos="720"/>
        </w:tabs>
        <w:ind w:left="720" w:hanging="720"/>
      </w:pPr>
      <w:bookmarkStart w:id="20" w:name="_Toc360168318"/>
      <w:r>
        <w:rPr>
          <w:b/>
        </w:rPr>
        <w:t>4.</w:t>
      </w:r>
      <w:r w:rsidR="00AA692C">
        <w:rPr>
          <w:b/>
        </w:rPr>
        <w:t>6</w:t>
      </w:r>
      <w:r>
        <w:rPr>
          <w:b/>
        </w:rPr>
        <w:tab/>
      </w:r>
      <w:r w:rsidR="0024106B" w:rsidRPr="007736E6">
        <w:rPr>
          <w:rStyle w:val="Style2BylawsChar"/>
          <w:u w:val="none"/>
        </w:rPr>
        <w:t>Compensation.</w:t>
      </w:r>
      <w:r w:rsidR="0024106B">
        <w:t xml:space="preserve">  No </w:t>
      </w:r>
      <w:r w:rsidR="00074EE7">
        <w:t>c</w:t>
      </w:r>
      <w:r w:rsidR="007736E6">
        <w:t xml:space="preserve">hapter </w:t>
      </w:r>
      <w:r w:rsidR="00074EE7">
        <w:t>d</w:t>
      </w:r>
      <w:r w:rsidR="007736E6">
        <w:t>irector</w:t>
      </w:r>
      <w:r w:rsidR="0024106B">
        <w:t xml:space="preserve"> shall receive, directly or indirectly, any salary, compensation, or emolument therefrom as such director. However, nothing contained herein shall be construed to prevent any </w:t>
      </w:r>
      <w:r w:rsidR="00E816BE">
        <w:t xml:space="preserve">chapter </w:t>
      </w:r>
      <w:r w:rsidR="0024106B">
        <w:t>director from serving the c</w:t>
      </w:r>
      <w:r w:rsidR="00E816BE">
        <w:t>hapter</w:t>
      </w:r>
      <w:r w:rsidR="0024106B">
        <w:t xml:space="preserve"> in any other capacity and receiving reasonable compensation for services rendered in furtherance of the purposes and functions of the </w:t>
      </w:r>
      <w:r w:rsidR="0051791A">
        <w:t>chapter</w:t>
      </w:r>
      <w:r w:rsidR="0024106B">
        <w:t>.</w:t>
      </w:r>
      <w:bookmarkEnd w:id="20"/>
    </w:p>
    <w:p w:rsidR="00FD2152" w:rsidRPr="001A3E34" w:rsidRDefault="00365AA0" w:rsidP="00074EE7">
      <w:pPr>
        <w:pStyle w:val="ArticleL2"/>
        <w:numPr>
          <w:ilvl w:val="0"/>
          <w:numId w:val="0"/>
        </w:numPr>
        <w:tabs>
          <w:tab w:val="left" w:pos="720"/>
        </w:tabs>
        <w:ind w:left="720" w:hanging="720"/>
        <w:rPr>
          <w:b/>
          <w:color w:val="FF0000"/>
          <w:sz w:val="23"/>
          <w:szCs w:val="23"/>
        </w:rPr>
      </w:pPr>
      <w:bookmarkStart w:id="21" w:name="_Toc360168319"/>
      <w:r>
        <w:rPr>
          <w:b/>
        </w:rPr>
        <w:t>4.</w:t>
      </w:r>
      <w:r w:rsidR="00AA692C">
        <w:rPr>
          <w:b/>
        </w:rPr>
        <w:t>7</w:t>
      </w:r>
      <w:r>
        <w:rPr>
          <w:b/>
        </w:rPr>
        <w:tab/>
      </w:r>
      <w:r w:rsidR="00FD2152" w:rsidRPr="007736E6">
        <w:rPr>
          <w:b/>
        </w:rPr>
        <w:t xml:space="preserve">Number </w:t>
      </w:r>
      <w:r w:rsidR="007736E6" w:rsidRPr="007736E6">
        <w:rPr>
          <w:b/>
        </w:rPr>
        <w:t>and</w:t>
      </w:r>
      <w:r w:rsidR="00FD2152" w:rsidRPr="007736E6">
        <w:rPr>
          <w:b/>
        </w:rPr>
        <w:t xml:space="preserve"> Qualifications</w:t>
      </w:r>
      <w:r w:rsidR="00FD2152" w:rsidRPr="007736E6">
        <w:t>.</w:t>
      </w:r>
      <w:r w:rsidR="00FD2152">
        <w:t xml:space="preserve">  The </w:t>
      </w:r>
      <w:r w:rsidR="007736E6">
        <w:t xml:space="preserve">Chapter Board of Directors </w:t>
      </w:r>
      <w:r w:rsidR="00FD2152">
        <w:t>shall consist of the following positions:</w:t>
      </w:r>
      <w:r w:rsidR="00C3538D">
        <w:t xml:space="preserve">  President, Immediate Past President, President-Elect, Secretary</w:t>
      </w:r>
      <w:r w:rsidR="008F0E6B">
        <w:t xml:space="preserve">, </w:t>
      </w:r>
      <w:r w:rsidR="00C3538D">
        <w:t xml:space="preserve">Treasurer, </w:t>
      </w:r>
      <w:r w:rsidR="008F0E6B">
        <w:t xml:space="preserve">Director at Large, </w:t>
      </w:r>
      <w:r w:rsidR="00C3538D">
        <w:t xml:space="preserve">and </w:t>
      </w:r>
      <w:bookmarkEnd w:id="21"/>
      <w:r w:rsidR="007736E6" w:rsidRPr="002B4AC7">
        <w:rPr>
          <w:sz w:val="23"/>
          <w:szCs w:val="23"/>
        </w:rPr>
        <w:t>Education Director</w:t>
      </w:r>
      <w:r w:rsidR="008F0E6B">
        <w:rPr>
          <w:sz w:val="23"/>
          <w:szCs w:val="23"/>
        </w:rPr>
        <w:t>.</w:t>
      </w:r>
      <w:r w:rsidR="007736E6" w:rsidRPr="002B4AC7">
        <w:rPr>
          <w:sz w:val="23"/>
          <w:szCs w:val="23"/>
        </w:rPr>
        <w:t xml:space="preserve"> </w:t>
      </w:r>
      <w:r w:rsidR="001A3E34" w:rsidRPr="000140C7">
        <w:rPr>
          <w:sz w:val="23"/>
          <w:szCs w:val="23"/>
        </w:rPr>
        <w:t>If there are unfilled positions duties will be reallocated to the current board members.</w:t>
      </w:r>
    </w:p>
    <w:p w:rsidR="00FD2152" w:rsidRPr="004C745B" w:rsidRDefault="00365AA0" w:rsidP="00074EE7">
      <w:pPr>
        <w:pStyle w:val="ArticleL2"/>
        <w:numPr>
          <w:ilvl w:val="0"/>
          <w:numId w:val="0"/>
        </w:numPr>
        <w:tabs>
          <w:tab w:val="left" w:pos="720"/>
        </w:tabs>
        <w:ind w:left="720" w:hanging="720"/>
      </w:pPr>
      <w:bookmarkStart w:id="22" w:name="_Toc360168320"/>
      <w:r w:rsidRPr="00201B98">
        <w:rPr>
          <w:b/>
        </w:rPr>
        <w:t>4.</w:t>
      </w:r>
      <w:r w:rsidR="00AA692C">
        <w:rPr>
          <w:b/>
        </w:rPr>
        <w:t>8</w:t>
      </w:r>
      <w:r w:rsidRPr="00201B98">
        <w:rPr>
          <w:b/>
        </w:rPr>
        <w:tab/>
      </w:r>
      <w:r w:rsidR="00FD2152" w:rsidRPr="007736E6">
        <w:rPr>
          <w:b/>
        </w:rPr>
        <w:t xml:space="preserve">Election </w:t>
      </w:r>
      <w:r w:rsidR="007736E6" w:rsidRPr="007736E6">
        <w:rPr>
          <w:b/>
        </w:rPr>
        <w:t>and</w:t>
      </w:r>
      <w:r w:rsidR="00FD2152" w:rsidRPr="007736E6">
        <w:rPr>
          <w:b/>
        </w:rPr>
        <w:t xml:space="preserve"> Term </w:t>
      </w:r>
      <w:r w:rsidR="007736E6" w:rsidRPr="007736E6">
        <w:rPr>
          <w:b/>
        </w:rPr>
        <w:t>of</w:t>
      </w:r>
      <w:r w:rsidR="00FD2152" w:rsidRPr="007736E6">
        <w:rPr>
          <w:b/>
        </w:rPr>
        <w:t xml:space="preserve"> Office</w:t>
      </w:r>
      <w:r w:rsidR="00FD2152" w:rsidRPr="007736E6">
        <w:t>.</w:t>
      </w:r>
      <w:r w:rsidR="00FD2152">
        <w:t xml:space="preserve">  </w:t>
      </w:r>
      <w:r w:rsidR="00FD2152" w:rsidRPr="00646318">
        <w:t xml:space="preserve">The Chapter President Elect shall hold their elected position </w:t>
      </w:r>
      <w:r w:rsidR="00FD2152" w:rsidRPr="00F1619C">
        <w:t>for</w:t>
      </w:r>
      <w:r w:rsidR="00FD2152" w:rsidRPr="00646318">
        <w:rPr>
          <w:i/>
        </w:rPr>
        <w:t xml:space="preserve"> one year</w:t>
      </w:r>
      <w:r w:rsidR="00FD2152" w:rsidRPr="00646318">
        <w:t xml:space="preserve">, moving into the position of President for </w:t>
      </w:r>
      <w:r w:rsidR="00FD2152" w:rsidRPr="00F1619C">
        <w:rPr>
          <w:i/>
        </w:rPr>
        <w:t>one year</w:t>
      </w:r>
      <w:r w:rsidR="00FD2152" w:rsidRPr="00646318">
        <w:t xml:space="preserve"> and to the position of Immediate Past President for </w:t>
      </w:r>
      <w:r w:rsidR="00FD2152" w:rsidRPr="00F1619C">
        <w:rPr>
          <w:i/>
        </w:rPr>
        <w:t>one year</w:t>
      </w:r>
      <w:r w:rsidR="00FD2152" w:rsidRPr="00646318">
        <w:t xml:space="preserve">, for a total period of </w:t>
      </w:r>
      <w:r w:rsidR="00FD2152" w:rsidRPr="00F1619C">
        <w:rPr>
          <w:i/>
        </w:rPr>
        <w:t>three years</w:t>
      </w:r>
      <w:r w:rsidR="00CE46F2">
        <w:t>.</w:t>
      </w:r>
      <w:r w:rsidR="00FD2152" w:rsidRPr="003B325F">
        <w:t xml:space="preserve"> </w:t>
      </w:r>
      <w:r w:rsidR="004F56A3">
        <w:t>A</w:t>
      </w:r>
      <w:r w:rsidR="008F0E6B">
        <w:t xml:space="preserve">ll other </w:t>
      </w:r>
      <w:r w:rsidR="005B3DB5">
        <w:t>c</w:t>
      </w:r>
      <w:r w:rsidR="00607C10">
        <w:t xml:space="preserve">hapter </w:t>
      </w:r>
      <w:r w:rsidR="005B3DB5">
        <w:t>d</w:t>
      </w:r>
      <w:r w:rsidR="002B4AC7">
        <w:t>irector</w:t>
      </w:r>
      <w:r w:rsidR="008F0E6B">
        <w:t>s</w:t>
      </w:r>
      <w:r w:rsidR="002B4AC7">
        <w:t xml:space="preserve"> </w:t>
      </w:r>
      <w:r w:rsidR="00201B98" w:rsidRPr="00646318">
        <w:t>shall</w:t>
      </w:r>
      <w:r w:rsidR="00FD2152" w:rsidRPr="00646318">
        <w:t xml:space="preserve"> serve terms of </w:t>
      </w:r>
      <w:r w:rsidR="00FD2152" w:rsidRPr="00CE46F2">
        <w:t>two (2) years</w:t>
      </w:r>
      <w:r w:rsidR="00C32ED4">
        <w:t xml:space="preserve"> each</w:t>
      </w:r>
      <w:r w:rsidR="00FD2152" w:rsidRPr="00646318">
        <w:t>.</w:t>
      </w:r>
      <w:bookmarkEnd w:id="22"/>
      <w:r w:rsidR="00FD2152" w:rsidRPr="00201B98">
        <w:rPr>
          <w:i/>
        </w:rPr>
        <w:t xml:space="preserve">  </w:t>
      </w:r>
    </w:p>
    <w:p w:rsidR="00853838" w:rsidRDefault="00365AA0" w:rsidP="00AA692C">
      <w:pPr>
        <w:pStyle w:val="BodyText"/>
        <w:ind w:firstLine="0"/>
      </w:pPr>
      <w:bookmarkStart w:id="23" w:name="_Toc360168321"/>
      <w:r w:rsidRPr="00201B98">
        <w:rPr>
          <w:b/>
        </w:rPr>
        <w:t>4.</w:t>
      </w:r>
      <w:r w:rsidR="00AA692C">
        <w:rPr>
          <w:b/>
        </w:rPr>
        <w:t>9</w:t>
      </w:r>
      <w:r w:rsidR="00AA692C">
        <w:rPr>
          <w:b/>
        </w:rPr>
        <w:tab/>
      </w:r>
      <w:r w:rsidR="00FD2152" w:rsidRPr="004C745B">
        <w:rPr>
          <w:b/>
        </w:rPr>
        <w:t>Chapter President</w:t>
      </w:r>
      <w:r w:rsidR="00FD2152" w:rsidRPr="004C745B">
        <w:t>.</w:t>
      </w:r>
      <w:r w:rsidR="00FD2152">
        <w:t xml:space="preserve">  </w:t>
      </w:r>
    </w:p>
    <w:p w:rsidR="00853838" w:rsidRDefault="00853838" w:rsidP="00853838">
      <w:pPr>
        <w:pStyle w:val="BodyText"/>
        <w:ind w:left="1440" w:hanging="720"/>
      </w:pPr>
      <w:r w:rsidRPr="00074EE7">
        <w:rPr>
          <w:b/>
        </w:rPr>
        <w:t>(a)</w:t>
      </w:r>
      <w:r>
        <w:tab/>
      </w:r>
      <w:r w:rsidR="00FD2152">
        <w:t xml:space="preserve">The Chapter President shall be the principal director of the chapter and shall preside at all meetings of the Chapter Board of Directors. </w:t>
      </w:r>
    </w:p>
    <w:p w:rsidR="00853838" w:rsidRDefault="00853838" w:rsidP="00853838">
      <w:pPr>
        <w:pStyle w:val="BodyText"/>
      </w:pPr>
      <w:r w:rsidRPr="00074EE7">
        <w:rPr>
          <w:b/>
        </w:rPr>
        <w:t>(b)</w:t>
      </w:r>
      <w:r>
        <w:tab/>
      </w:r>
      <w:r w:rsidR="00FD2152">
        <w:t xml:space="preserve">The President shall also serve as the Chair, with </w:t>
      </w:r>
      <w:r>
        <w:t xml:space="preserve">the </w:t>
      </w:r>
      <w:r w:rsidR="00FD2152">
        <w:t xml:space="preserve">right to vote.  </w:t>
      </w:r>
    </w:p>
    <w:p w:rsidR="00853838" w:rsidRDefault="00853838" w:rsidP="00853838">
      <w:pPr>
        <w:pStyle w:val="BodyText"/>
        <w:ind w:left="1440" w:hanging="720"/>
      </w:pPr>
      <w:r w:rsidRPr="00074EE7">
        <w:rPr>
          <w:b/>
        </w:rPr>
        <w:t>(c)</w:t>
      </w:r>
      <w:r>
        <w:tab/>
      </w:r>
      <w:r w:rsidR="00447F9D">
        <w:t>The</w:t>
      </w:r>
      <w:r>
        <w:t xml:space="preserve"> President</w:t>
      </w:r>
      <w:r w:rsidR="00FD2152">
        <w:t xml:space="preserve"> shall have the right to supervise and direct the operation of the chapter and to make all decisions as to policy and otherwise which may arise between meetings of the Chapter Board of Directors. </w:t>
      </w:r>
    </w:p>
    <w:p w:rsidR="004F56A3" w:rsidRDefault="00853838" w:rsidP="00853838">
      <w:pPr>
        <w:pStyle w:val="ArticleL2"/>
        <w:numPr>
          <w:ilvl w:val="0"/>
          <w:numId w:val="0"/>
        </w:numPr>
        <w:tabs>
          <w:tab w:val="left" w:pos="720"/>
        </w:tabs>
        <w:ind w:left="1440" w:hanging="1440"/>
      </w:pPr>
      <w:r>
        <w:tab/>
      </w:r>
      <w:r w:rsidRPr="00074EE7">
        <w:rPr>
          <w:b/>
        </w:rPr>
        <w:t>(d)</w:t>
      </w:r>
      <w:r>
        <w:tab/>
        <w:t>The President shall perform such other duties and have such other authority and powers as the Chapter Board of Directors may fr</w:t>
      </w:r>
      <w:r w:rsidRPr="002B4AC7">
        <w:t xml:space="preserve">om time to time prescribe. </w:t>
      </w:r>
    </w:p>
    <w:p w:rsidR="00853838" w:rsidRDefault="004F56A3" w:rsidP="00853838">
      <w:pPr>
        <w:pStyle w:val="ArticleL2"/>
        <w:numPr>
          <w:ilvl w:val="0"/>
          <w:numId w:val="0"/>
        </w:numPr>
        <w:tabs>
          <w:tab w:val="left" w:pos="720"/>
        </w:tabs>
        <w:ind w:left="1440" w:hanging="1440"/>
      </w:pPr>
      <w:r>
        <w:tab/>
      </w:r>
      <w:r w:rsidRPr="00074EE7">
        <w:rPr>
          <w:b/>
        </w:rPr>
        <w:t>(e)</w:t>
      </w:r>
      <w:r>
        <w:tab/>
      </w:r>
      <w:r w:rsidR="00853838">
        <w:t xml:space="preserve">The President shall actively participate in the planning and implementation of MN IAFN conferences. </w:t>
      </w:r>
    </w:p>
    <w:p w:rsidR="00B718C3" w:rsidRDefault="004F56A3" w:rsidP="004F56A3">
      <w:pPr>
        <w:pStyle w:val="BodyText"/>
        <w:ind w:left="1440" w:hanging="720"/>
        <w:rPr>
          <w:b/>
        </w:rPr>
      </w:pPr>
      <w:r w:rsidRPr="00074EE7">
        <w:rPr>
          <w:b/>
        </w:rPr>
        <w:t>(f</w:t>
      </w:r>
      <w:r w:rsidR="00853838" w:rsidRPr="00074EE7">
        <w:rPr>
          <w:b/>
        </w:rPr>
        <w:t>)</w:t>
      </w:r>
      <w:r w:rsidR="00853838">
        <w:tab/>
      </w:r>
      <w:bookmarkEnd w:id="23"/>
      <w:r w:rsidR="004C745B" w:rsidRPr="002B4AC7">
        <w:t>The Chapter President will attend a minimum of 75% of all meetings throughout the year</w:t>
      </w:r>
      <w:r w:rsidR="00AA692C">
        <w:t>.</w:t>
      </w:r>
      <w:bookmarkStart w:id="24" w:name="_Toc360168322"/>
    </w:p>
    <w:p w:rsidR="00853838" w:rsidRDefault="00365AA0" w:rsidP="00365AA0">
      <w:pPr>
        <w:pStyle w:val="ArticleL2"/>
        <w:numPr>
          <w:ilvl w:val="0"/>
          <w:numId w:val="0"/>
        </w:numPr>
        <w:tabs>
          <w:tab w:val="left" w:pos="720"/>
        </w:tabs>
      </w:pPr>
      <w:r w:rsidRPr="00201B98">
        <w:rPr>
          <w:b/>
        </w:rPr>
        <w:t>4.</w:t>
      </w:r>
      <w:r w:rsidR="00AA692C">
        <w:rPr>
          <w:b/>
        </w:rPr>
        <w:t>10</w:t>
      </w:r>
      <w:r w:rsidRPr="00201B98">
        <w:rPr>
          <w:b/>
        </w:rPr>
        <w:tab/>
      </w:r>
      <w:r w:rsidR="00FD2152" w:rsidRPr="004C745B">
        <w:rPr>
          <w:b/>
        </w:rPr>
        <w:t>President-Elect</w:t>
      </w:r>
      <w:r w:rsidR="00FD2152" w:rsidRPr="004C745B">
        <w:t>.</w:t>
      </w:r>
      <w:r w:rsidR="00FD2152" w:rsidRPr="00201B98">
        <w:t xml:space="preserve"> </w:t>
      </w:r>
    </w:p>
    <w:p w:rsidR="00853838" w:rsidRDefault="00853838" w:rsidP="00853838">
      <w:pPr>
        <w:pStyle w:val="ArticleL2"/>
        <w:numPr>
          <w:ilvl w:val="0"/>
          <w:numId w:val="0"/>
        </w:numPr>
        <w:tabs>
          <w:tab w:val="left" w:pos="720"/>
        </w:tabs>
        <w:ind w:left="1440" w:hanging="1440"/>
      </w:pPr>
      <w:r>
        <w:tab/>
      </w:r>
      <w:r w:rsidRPr="00074EE7">
        <w:rPr>
          <w:b/>
        </w:rPr>
        <w:t>(a)</w:t>
      </w:r>
      <w:r>
        <w:tab/>
      </w:r>
      <w:r w:rsidR="00FD2152" w:rsidRPr="00201B98">
        <w:t xml:space="preserve">The Chapter President-Elect, shall, in the absence or disability of the President, perform the duties and have the authority and exercise the powers of the President. </w:t>
      </w:r>
    </w:p>
    <w:p w:rsidR="00853838" w:rsidRDefault="00853838" w:rsidP="00853838">
      <w:pPr>
        <w:pStyle w:val="ArticleL2"/>
        <w:numPr>
          <w:ilvl w:val="0"/>
          <w:numId w:val="0"/>
        </w:numPr>
        <w:tabs>
          <w:tab w:val="left" w:pos="720"/>
        </w:tabs>
        <w:ind w:left="1440" w:hanging="1440"/>
      </w:pPr>
      <w:r>
        <w:tab/>
      </w:r>
      <w:r w:rsidRPr="00074EE7">
        <w:rPr>
          <w:b/>
        </w:rPr>
        <w:t>(b)</w:t>
      </w:r>
      <w:r>
        <w:tab/>
        <w:t>The President-Elect</w:t>
      </w:r>
      <w:r w:rsidR="00FD2152" w:rsidRPr="00201B98">
        <w:t xml:space="preserve"> shall perform such other duties and have such other authority and powers as the Board of Directors may from time to time prescribe or as the Chapter President may from time to time delegate.</w:t>
      </w:r>
      <w:bookmarkEnd w:id="24"/>
      <w:r w:rsidR="00694ECE">
        <w:t xml:space="preserve">  </w:t>
      </w:r>
    </w:p>
    <w:p w:rsidR="00853838" w:rsidRDefault="00853838" w:rsidP="00853838">
      <w:pPr>
        <w:pStyle w:val="ArticleL2"/>
        <w:numPr>
          <w:ilvl w:val="0"/>
          <w:numId w:val="0"/>
        </w:numPr>
        <w:tabs>
          <w:tab w:val="left" w:pos="720"/>
        </w:tabs>
        <w:ind w:left="1440" w:hanging="1440"/>
      </w:pPr>
      <w:r>
        <w:tab/>
      </w:r>
      <w:r w:rsidRPr="00074EE7">
        <w:rPr>
          <w:b/>
        </w:rPr>
        <w:t>(c)</w:t>
      </w:r>
      <w:r>
        <w:tab/>
        <w:t xml:space="preserve">The President-Elect shall actively participate in the planning and implementation of MN IAFN conferences. </w:t>
      </w:r>
    </w:p>
    <w:p w:rsidR="00FD2152" w:rsidRPr="00201B98" w:rsidRDefault="00853838" w:rsidP="00853838">
      <w:pPr>
        <w:pStyle w:val="ArticleL2"/>
        <w:numPr>
          <w:ilvl w:val="0"/>
          <w:numId w:val="0"/>
        </w:numPr>
        <w:tabs>
          <w:tab w:val="left" w:pos="720"/>
        </w:tabs>
        <w:ind w:left="1440" w:hanging="1440"/>
      </w:pPr>
      <w:r>
        <w:tab/>
      </w:r>
      <w:r w:rsidRPr="00074EE7">
        <w:rPr>
          <w:b/>
        </w:rPr>
        <w:t>(d)</w:t>
      </w:r>
      <w:r>
        <w:tab/>
      </w:r>
      <w:r w:rsidR="00C76636">
        <w:t>The President-Elect w</w:t>
      </w:r>
      <w:r w:rsidR="00694ECE">
        <w:t xml:space="preserve">ill attend </w:t>
      </w:r>
      <w:r w:rsidR="00C76636">
        <w:t xml:space="preserve">a minimum of </w:t>
      </w:r>
      <w:r w:rsidR="00694ECE">
        <w:t>75% of all meetings</w:t>
      </w:r>
      <w:r w:rsidR="00C76636">
        <w:t xml:space="preserve"> throughout the year.</w:t>
      </w:r>
    </w:p>
    <w:p w:rsidR="00853838" w:rsidRDefault="00365AA0" w:rsidP="00365AA0">
      <w:pPr>
        <w:pStyle w:val="ArticleL2"/>
        <w:numPr>
          <w:ilvl w:val="0"/>
          <w:numId w:val="0"/>
        </w:numPr>
        <w:tabs>
          <w:tab w:val="left" w:pos="720"/>
        </w:tabs>
      </w:pPr>
      <w:bookmarkStart w:id="25" w:name="_Toc360168323"/>
      <w:r w:rsidRPr="00201B98">
        <w:rPr>
          <w:b/>
        </w:rPr>
        <w:t>4.1</w:t>
      </w:r>
      <w:r w:rsidR="00AA692C">
        <w:rPr>
          <w:b/>
        </w:rPr>
        <w:t>1</w:t>
      </w:r>
      <w:r w:rsidRPr="00201B98">
        <w:rPr>
          <w:b/>
        </w:rPr>
        <w:tab/>
      </w:r>
      <w:r w:rsidR="00FD2152" w:rsidRPr="004C745B">
        <w:rPr>
          <w:b/>
        </w:rPr>
        <w:t>Immediate Past President</w:t>
      </w:r>
      <w:r w:rsidR="00FD2152" w:rsidRPr="004C745B">
        <w:t>.</w:t>
      </w:r>
      <w:r w:rsidR="00FD2152" w:rsidRPr="00201B98">
        <w:t xml:space="preserve">  </w:t>
      </w:r>
    </w:p>
    <w:p w:rsidR="00853838" w:rsidRDefault="00853838" w:rsidP="00853838">
      <w:pPr>
        <w:pStyle w:val="ArticleL2"/>
        <w:numPr>
          <w:ilvl w:val="0"/>
          <w:numId w:val="0"/>
        </w:numPr>
        <w:tabs>
          <w:tab w:val="left" w:pos="720"/>
        </w:tabs>
        <w:ind w:left="1440" w:hanging="1440"/>
      </w:pPr>
      <w:r>
        <w:tab/>
      </w:r>
      <w:r w:rsidRPr="00074EE7">
        <w:rPr>
          <w:b/>
        </w:rPr>
        <w:t>(a)</w:t>
      </w:r>
      <w:r>
        <w:tab/>
      </w:r>
      <w:r w:rsidR="00FD2152" w:rsidRPr="00201B98">
        <w:t xml:space="preserve">The Immediate Past President, in the absence or disability of the Chapter President and President Elect, shall perform the duties and have the authority and exercise the powers of the President. </w:t>
      </w:r>
    </w:p>
    <w:p w:rsidR="00853838" w:rsidRPr="000140C7" w:rsidRDefault="00853838" w:rsidP="00853838">
      <w:pPr>
        <w:pStyle w:val="ArticleL2"/>
        <w:numPr>
          <w:ilvl w:val="0"/>
          <w:numId w:val="0"/>
        </w:numPr>
        <w:tabs>
          <w:tab w:val="left" w:pos="720"/>
        </w:tabs>
        <w:ind w:left="1440" w:hanging="1440"/>
      </w:pPr>
      <w:r>
        <w:tab/>
      </w:r>
      <w:r w:rsidRPr="00074EE7">
        <w:rPr>
          <w:b/>
        </w:rPr>
        <w:t>(b)</w:t>
      </w:r>
      <w:r>
        <w:tab/>
      </w:r>
      <w:r w:rsidR="00AC3D8B">
        <w:t>The Immediate Past President will file the annual chapter paperwork with IAFN</w:t>
      </w:r>
      <w:r w:rsidR="008E57B7">
        <w:t>, with the assistance of the new Chapter President</w:t>
      </w:r>
      <w:r w:rsidR="00752428">
        <w:t xml:space="preserve">, </w:t>
      </w:r>
      <w:r w:rsidR="00752428" w:rsidRPr="000140C7">
        <w:t>within the timeframes defined by the main office</w:t>
      </w:r>
      <w:r w:rsidR="00AC3D8B" w:rsidRPr="000140C7">
        <w:t>.</w:t>
      </w:r>
      <w:r w:rsidR="008E57B7" w:rsidRPr="000140C7">
        <w:t xml:space="preserve"> </w:t>
      </w:r>
    </w:p>
    <w:p w:rsidR="00853838" w:rsidRDefault="00853838" w:rsidP="00853838">
      <w:pPr>
        <w:pStyle w:val="ArticleL2"/>
        <w:numPr>
          <w:ilvl w:val="0"/>
          <w:numId w:val="0"/>
        </w:numPr>
        <w:tabs>
          <w:tab w:val="left" w:pos="720"/>
        </w:tabs>
        <w:ind w:left="1440" w:hanging="1440"/>
      </w:pPr>
      <w:r>
        <w:tab/>
      </w:r>
      <w:r w:rsidRPr="00074EE7">
        <w:rPr>
          <w:b/>
        </w:rPr>
        <w:t>(c)</w:t>
      </w:r>
      <w:r>
        <w:tab/>
      </w:r>
      <w:r w:rsidR="00447F9D">
        <w:t>The</w:t>
      </w:r>
      <w:r>
        <w:t xml:space="preserve"> Immediate Past President</w:t>
      </w:r>
      <w:r w:rsidR="00FD2152" w:rsidRPr="00201B98">
        <w:t xml:space="preserve"> shall perform such other duties and have such other authority and powers as the </w:t>
      </w:r>
      <w:r w:rsidR="004C745B">
        <w:t xml:space="preserve">Chapter </w:t>
      </w:r>
      <w:r w:rsidR="00FD2152" w:rsidRPr="00201B98">
        <w:t>Board of Directors may from time to time prescribe or as the Chapter President may from time to time delegate.</w:t>
      </w:r>
      <w:bookmarkEnd w:id="25"/>
      <w:r w:rsidR="00694ECE">
        <w:t xml:space="preserve">  </w:t>
      </w:r>
    </w:p>
    <w:p w:rsidR="00853838" w:rsidRDefault="00853838" w:rsidP="00853838">
      <w:pPr>
        <w:pStyle w:val="ArticleL2"/>
        <w:numPr>
          <w:ilvl w:val="0"/>
          <w:numId w:val="0"/>
        </w:numPr>
        <w:tabs>
          <w:tab w:val="left" w:pos="720"/>
        </w:tabs>
        <w:ind w:left="1440" w:hanging="1440"/>
      </w:pPr>
      <w:r>
        <w:tab/>
      </w:r>
      <w:r w:rsidRPr="00074EE7">
        <w:rPr>
          <w:b/>
        </w:rPr>
        <w:t>(d)</w:t>
      </w:r>
      <w:r>
        <w:tab/>
        <w:t xml:space="preserve">The Immediate Past President shall actively participate in the planning and implementation of MN IAFN conferences. </w:t>
      </w:r>
    </w:p>
    <w:p w:rsidR="00736D87" w:rsidRPr="00201B98" w:rsidRDefault="00853838" w:rsidP="00853838">
      <w:pPr>
        <w:pStyle w:val="ArticleL2"/>
        <w:numPr>
          <w:ilvl w:val="0"/>
          <w:numId w:val="0"/>
        </w:numPr>
        <w:tabs>
          <w:tab w:val="left" w:pos="720"/>
        </w:tabs>
        <w:ind w:left="1440" w:hanging="1440"/>
      </w:pPr>
      <w:r>
        <w:tab/>
      </w:r>
      <w:r w:rsidRPr="00074EE7">
        <w:rPr>
          <w:b/>
        </w:rPr>
        <w:t>(e)</w:t>
      </w:r>
      <w:r>
        <w:tab/>
      </w:r>
      <w:r w:rsidR="00736D87">
        <w:t>The Immediate Past President will attend a minimum of 75% of all meetings throughout the year.</w:t>
      </w:r>
    </w:p>
    <w:p w:rsidR="00FD2152" w:rsidRPr="00201B98" w:rsidRDefault="00ED7C55" w:rsidP="00736D87">
      <w:pPr>
        <w:pStyle w:val="ArticleL2"/>
        <w:keepNext/>
        <w:numPr>
          <w:ilvl w:val="0"/>
          <w:numId w:val="0"/>
        </w:numPr>
      </w:pPr>
      <w:bookmarkStart w:id="26" w:name="_Toc360168324"/>
      <w:r w:rsidRPr="00ED7C55">
        <w:rPr>
          <w:b/>
        </w:rPr>
        <w:t>4.1</w:t>
      </w:r>
      <w:r w:rsidR="00AA692C">
        <w:rPr>
          <w:b/>
        </w:rPr>
        <w:t>2</w:t>
      </w:r>
      <w:r w:rsidRPr="00ED7C55">
        <w:rPr>
          <w:b/>
        </w:rPr>
        <w:tab/>
      </w:r>
      <w:r w:rsidR="00FD2152" w:rsidRPr="004C745B">
        <w:rPr>
          <w:b/>
        </w:rPr>
        <w:t>Chapter Secretary</w:t>
      </w:r>
      <w:r w:rsidR="00FD2152" w:rsidRPr="004C745B">
        <w:t>.</w:t>
      </w:r>
      <w:bookmarkEnd w:id="26"/>
    </w:p>
    <w:p w:rsidR="00FD2152" w:rsidRPr="00201B98" w:rsidRDefault="00365AA0" w:rsidP="00365AA0">
      <w:pPr>
        <w:pStyle w:val="ArticleL3"/>
        <w:numPr>
          <w:ilvl w:val="0"/>
          <w:numId w:val="0"/>
        </w:numPr>
        <w:tabs>
          <w:tab w:val="left" w:pos="1440"/>
        </w:tabs>
        <w:ind w:left="1440" w:hanging="720"/>
      </w:pPr>
      <w:r w:rsidRPr="00074EE7">
        <w:rPr>
          <w:b/>
        </w:rPr>
        <w:t>(a)</w:t>
      </w:r>
      <w:r w:rsidRPr="00201B98">
        <w:tab/>
      </w:r>
      <w:r w:rsidR="00EC0D03">
        <w:t>R</w:t>
      </w:r>
      <w:r w:rsidR="00FD2152" w:rsidRPr="00201B98">
        <w:t>ecord all votes, actions and the minutes of all proceedings</w:t>
      </w:r>
      <w:r w:rsidR="00AE41D8">
        <w:t>, using a designated template.</w:t>
      </w:r>
      <w:r w:rsidR="003D7299">
        <w:t xml:space="preserve">  If an absenc</w:t>
      </w:r>
      <w:r w:rsidR="00AE41D8">
        <w:t xml:space="preserve">e from a meeting is expected, communicate such absence to the Chapter President in order for a </w:t>
      </w:r>
      <w:r w:rsidR="003D7299">
        <w:t xml:space="preserve">temporary Secretary to be delegated at that time.  All meeting minutes will be compiled within 14 days of chapter meetings and submitted to be published.    </w:t>
      </w:r>
    </w:p>
    <w:p w:rsidR="00AE41D8" w:rsidRPr="00AE41D8" w:rsidRDefault="00365AA0" w:rsidP="00365AA0">
      <w:pPr>
        <w:pStyle w:val="ArticleL3"/>
        <w:numPr>
          <w:ilvl w:val="0"/>
          <w:numId w:val="0"/>
        </w:numPr>
        <w:tabs>
          <w:tab w:val="left" w:pos="1440"/>
        </w:tabs>
        <w:ind w:left="1440" w:hanging="720"/>
      </w:pPr>
      <w:r w:rsidRPr="00074EE7">
        <w:rPr>
          <w:b/>
        </w:rPr>
        <w:t>(b)</w:t>
      </w:r>
      <w:r w:rsidRPr="00AE41D8">
        <w:tab/>
      </w:r>
      <w:r w:rsidR="00572B1C">
        <w:t>Provide</w:t>
      </w:r>
      <w:r w:rsidR="00FD2152" w:rsidRPr="00201B98">
        <w:t xml:space="preserve"> notice of all meetings of the Chapter Board of Directors</w:t>
      </w:r>
      <w:r w:rsidR="00572B1C">
        <w:t xml:space="preserve"> to the Chapter</w:t>
      </w:r>
      <w:r w:rsidR="00FD2152" w:rsidRPr="00201B98">
        <w:t>.</w:t>
      </w:r>
      <w:r w:rsidR="00AE41D8">
        <w:t xml:space="preserve">  Communication of such meetings </w:t>
      </w:r>
      <w:r w:rsidR="00572B1C">
        <w:t>will</w:t>
      </w:r>
      <w:r w:rsidR="00AE41D8">
        <w:t xml:space="preserve"> occur between Chapter Secretary and individual responsible for Chapter e-mail, website, and other social media.</w:t>
      </w:r>
      <w:r w:rsidR="00B97B81">
        <w:t xml:space="preserve">  It is the responsibility</w:t>
      </w:r>
      <w:r w:rsidR="003D7299">
        <w:t xml:space="preserve"> of the Chapter Secretary to ensure notification of mee</w:t>
      </w:r>
      <w:r w:rsidR="00B97B81">
        <w:t>tings is posted within 7-</w:t>
      </w:r>
      <w:r w:rsidR="003D7299">
        <w:t xml:space="preserve">30 days prior to all meetings.  </w:t>
      </w:r>
      <w:r w:rsidR="00AE41D8">
        <w:t xml:space="preserve">  </w:t>
      </w:r>
    </w:p>
    <w:p w:rsidR="000A2BE1" w:rsidRDefault="00365AA0" w:rsidP="008F0E6B">
      <w:pPr>
        <w:pStyle w:val="ArticleL3"/>
        <w:numPr>
          <w:ilvl w:val="0"/>
          <w:numId w:val="0"/>
        </w:numPr>
        <w:tabs>
          <w:tab w:val="left" w:pos="1440"/>
        </w:tabs>
        <w:ind w:left="1440" w:hanging="720"/>
      </w:pPr>
      <w:r w:rsidRPr="00074EE7">
        <w:rPr>
          <w:b/>
        </w:rPr>
        <w:t>(c)</w:t>
      </w:r>
      <w:r w:rsidRPr="00201B98">
        <w:tab/>
      </w:r>
      <w:r w:rsidR="00E40D69" w:rsidRPr="00201B98">
        <w:t xml:space="preserve">The Chapter </w:t>
      </w:r>
      <w:r w:rsidR="00E40D69">
        <w:t>Secretary</w:t>
      </w:r>
      <w:r w:rsidR="00E40D69" w:rsidRPr="00201B98">
        <w:t xml:space="preserve"> shall perform such other duties and have such other authority and powers as the Chapter Board of Directors may from time to time prescribe or as the Chapter President may from time to time delegate.</w:t>
      </w:r>
    </w:p>
    <w:p w:rsidR="00FD2152" w:rsidRPr="00201B98" w:rsidRDefault="000A2BE1" w:rsidP="008F0E6B">
      <w:pPr>
        <w:pStyle w:val="ArticleL3"/>
        <w:numPr>
          <w:ilvl w:val="0"/>
          <w:numId w:val="0"/>
        </w:numPr>
        <w:tabs>
          <w:tab w:val="left" w:pos="1440"/>
        </w:tabs>
        <w:ind w:left="1440" w:hanging="720"/>
      </w:pPr>
      <w:r w:rsidRPr="00074EE7">
        <w:rPr>
          <w:b/>
        </w:rPr>
        <w:t>(d)</w:t>
      </w:r>
      <w:r>
        <w:tab/>
        <w:t xml:space="preserve">The Chapter Secretary shall actively participate in the planning and implementation of MN IAFN conferences. </w:t>
      </w:r>
    </w:p>
    <w:p w:rsidR="00DB7D7D" w:rsidRDefault="0073277B" w:rsidP="00DB7D7D">
      <w:pPr>
        <w:pStyle w:val="BodyText"/>
        <w:ind w:left="1440" w:hanging="720"/>
      </w:pPr>
      <w:r w:rsidRPr="00074EE7">
        <w:rPr>
          <w:b/>
        </w:rPr>
        <w:t>(</w:t>
      </w:r>
      <w:r w:rsidR="000A2BE1" w:rsidRPr="00074EE7">
        <w:rPr>
          <w:b/>
        </w:rPr>
        <w:t>e</w:t>
      </w:r>
      <w:r w:rsidR="00694ECE" w:rsidRPr="00074EE7">
        <w:rPr>
          <w:b/>
        </w:rPr>
        <w:t>)</w:t>
      </w:r>
      <w:r w:rsidR="00694ECE">
        <w:tab/>
      </w:r>
      <w:r w:rsidR="0023415F">
        <w:t xml:space="preserve">The </w:t>
      </w:r>
      <w:r w:rsidR="00F71D40">
        <w:t xml:space="preserve">Chapter </w:t>
      </w:r>
      <w:r w:rsidR="0023415F">
        <w:t>Secretary will attend a minimum of 75% of all meetings throughout the year.</w:t>
      </w:r>
    </w:p>
    <w:p w:rsidR="00784155" w:rsidRDefault="00784155" w:rsidP="00DB7D7D">
      <w:pPr>
        <w:pStyle w:val="BodyText"/>
        <w:ind w:firstLine="0"/>
      </w:pPr>
      <w:r>
        <w:rPr>
          <w:b/>
        </w:rPr>
        <w:t>4.13</w:t>
      </w:r>
      <w:r>
        <w:t xml:space="preserve">    </w:t>
      </w:r>
      <w:r w:rsidRPr="00E40D69">
        <w:rPr>
          <w:b/>
        </w:rPr>
        <w:t>Chapter Treasurer</w:t>
      </w:r>
    </w:p>
    <w:p w:rsidR="00784155" w:rsidRDefault="00784155" w:rsidP="00784155">
      <w:pPr>
        <w:pStyle w:val="ArticleL3"/>
        <w:numPr>
          <w:ilvl w:val="0"/>
          <w:numId w:val="0"/>
        </w:numPr>
        <w:tabs>
          <w:tab w:val="left" w:pos="1440"/>
        </w:tabs>
        <w:ind w:left="1440" w:hanging="720"/>
      </w:pPr>
      <w:r w:rsidRPr="00074EE7">
        <w:rPr>
          <w:b/>
        </w:rPr>
        <w:t>(a)</w:t>
      </w:r>
      <w:r>
        <w:tab/>
        <w:t xml:space="preserve">The Chapter Treasurer shall be familiar with and follow the IAFN Chapter Financial policy including, but not limited to, financial reporting, safeguarding assets, receipts and disbursements. The Chapter Treasurer shall have primary responsibility for insuring that proper financial management procedures are maintained and that the policies of the Association are implemented and maintained.  </w:t>
      </w:r>
    </w:p>
    <w:p w:rsidR="00784155" w:rsidRDefault="00784155" w:rsidP="00784155">
      <w:pPr>
        <w:pStyle w:val="ArticleL3"/>
        <w:numPr>
          <w:ilvl w:val="0"/>
          <w:numId w:val="0"/>
        </w:numPr>
        <w:tabs>
          <w:tab w:val="left" w:pos="1440"/>
        </w:tabs>
        <w:ind w:left="1440" w:hanging="720"/>
      </w:pPr>
      <w:r w:rsidRPr="00074EE7">
        <w:rPr>
          <w:b/>
        </w:rPr>
        <w:t>(b)</w:t>
      </w:r>
      <w:r>
        <w:tab/>
        <w:t xml:space="preserve">The Treasurer and Chapter President shall provide fiscal oversight in the safeguarding of the assets of the chapter and shall have primary responsibilities for ensuring that all internal and external financial reports fairly represent its financial condition. </w:t>
      </w:r>
    </w:p>
    <w:p w:rsidR="00784155" w:rsidRPr="00201B98" w:rsidRDefault="00784155" w:rsidP="00784155">
      <w:pPr>
        <w:pStyle w:val="ArticleL3"/>
        <w:numPr>
          <w:ilvl w:val="0"/>
          <w:numId w:val="0"/>
        </w:numPr>
        <w:tabs>
          <w:tab w:val="left" w:pos="1440"/>
        </w:tabs>
        <w:ind w:left="1440" w:hanging="720"/>
      </w:pPr>
      <w:r w:rsidRPr="00074EE7">
        <w:rPr>
          <w:b/>
        </w:rPr>
        <w:t>(c)</w:t>
      </w:r>
      <w:r>
        <w:tab/>
        <w:t>The Chapter Treasurer will e</w:t>
      </w:r>
      <w:r w:rsidRPr="00201B98">
        <w:t xml:space="preserve">nsure proper custody of the chapter funds and securities and </w:t>
      </w:r>
      <w:r>
        <w:t>e</w:t>
      </w:r>
      <w:r w:rsidRPr="00201B98">
        <w:t xml:space="preserve">nsure full and accurate accounts of receipts and disbursements of the chapter are kept and ensure the deposit </w:t>
      </w:r>
      <w:r>
        <w:t xml:space="preserve">of </w:t>
      </w:r>
      <w:r w:rsidRPr="00201B98">
        <w:t xml:space="preserve">all monies and other valuables in the name and to the credit of the chapter </w:t>
      </w:r>
      <w:r>
        <w:t>utilizing the online banking system set up by IAFN</w:t>
      </w:r>
      <w:r w:rsidRPr="00201B98">
        <w:t>.</w:t>
      </w:r>
    </w:p>
    <w:p w:rsidR="00784155" w:rsidRDefault="00784155" w:rsidP="00784155">
      <w:pPr>
        <w:pStyle w:val="ArticleL3"/>
        <w:numPr>
          <w:ilvl w:val="0"/>
          <w:numId w:val="0"/>
        </w:numPr>
        <w:tabs>
          <w:tab w:val="left" w:pos="1440"/>
        </w:tabs>
        <w:ind w:left="1440" w:hanging="720"/>
      </w:pPr>
      <w:r w:rsidRPr="00074EE7">
        <w:rPr>
          <w:b/>
        </w:rPr>
        <w:t>(d)</w:t>
      </w:r>
      <w:r w:rsidRPr="00201B98">
        <w:tab/>
      </w:r>
      <w:r>
        <w:t>The Chapter Treasurer will e</w:t>
      </w:r>
      <w:r w:rsidRPr="00201B98">
        <w:t>nsure the funds of the chapter are disbursed as ordered by the Chapter Board of Directors, and ensure that financial statements are prepared at such interval</w:t>
      </w:r>
      <w:r>
        <w:t>s,</w:t>
      </w:r>
      <w:r w:rsidRPr="00201B98">
        <w:t xml:space="preserve"> as the Chapter Board of Directors shall direct.</w:t>
      </w:r>
    </w:p>
    <w:p w:rsidR="00784155" w:rsidRPr="00AC3D8B" w:rsidRDefault="00784155" w:rsidP="00752428">
      <w:pPr>
        <w:pStyle w:val="BodyText"/>
        <w:ind w:left="1440" w:hanging="720"/>
      </w:pPr>
      <w:r w:rsidRPr="00074EE7">
        <w:rPr>
          <w:b/>
        </w:rPr>
        <w:t>(e)</w:t>
      </w:r>
      <w:r>
        <w:tab/>
        <w:t xml:space="preserve">The </w:t>
      </w:r>
      <w:r w:rsidR="00F71D40">
        <w:t xml:space="preserve">Chapter </w:t>
      </w:r>
      <w:r>
        <w:t>Treasurer will file annual tax paperwork with the IRS and IAFN</w:t>
      </w:r>
      <w:r w:rsidR="00752428">
        <w:t xml:space="preserve"> </w:t>
      </w:r>
      <w:ins w:id="27" w:author="Christina Presenti" w:date="2020-08-31T16:45:00Z">
        <w:r w:rsidR="00752428" w:rsidRPr="000140C7">
          <w:t>within the timeframes defined by the main office</w:t>
        </w:r>
      </w:ins>
      <w:r w:rsidRPr="000140C7">
        <w:t>.</w:t>
      </w:r>
      <w:r w:rsidRPr="000140C7">
        <w:tab/>
      </w:r>
    </w:p>
    <w:p w:rsidR="00784155" w:rsidRDefault="00784155" w:rsidP="00784155">
      <w:pPr>
        <w:pStyle w:val="ArticleL3"/>
        <w:numPr>
          <w:ilvl w:val="0"/>
          <w:numId w:val="0"/>
        </w:numPr>
        <w:tabs>
          <w:tab w:val="left" w:pos="1440"/>
        </w:tabs>
        <w:ind w:left="1440" w:hanging="720"/>
      </w:pPr>
      <w:r w:rsidRPr="00074EE7">
        <w:rPr>
          <w:b/>
        </w:rPr>
        <w:t>(f)</w:t>
      </w:r>
      <w:r>
        <w:tab/>
      </w:r>
      <w:r w:rsidRPr="00201B98">
        <w:t>The Chapter Treasurer shall perform such other duties and have such other authority and powers as the Chapter Board of Directors may from time to time prescribe or as the Chapter President may from time to time delegate.</w:t>
      </w:r>
    </w:p>
    <w:p w:rsidR="00784155" w:rsidRPr="000A2BE1" w:rsidRDefault="00784155" w:rsidP="00784155">
      <w:pPr>
        <w:pStyle w:val="BodyText"/>
        <w:ind w:left="1440" w:hanging="720"/>
      </w:pPr>
      <w:r w:rsidRPr="00074EE7">
        <w:rPr>
          <w:b/>
        </w:rPr>
        <w:t>(g)</w:t>
      </w:r>
      <w:r>
        <w:tab/>
        <w:t>The Chapter Treasurer shall actively participate in the planning and implementation of MN IAFN conferences.</w:t>
      </w:r>
    </w:p>
    <w:p w:rsidR="00E40D69" w:rsidRPr="00E40D69" w:rsidRDefault="00784155" w:rsidP="00F71D40">
      <w:pPr>
        <w:pStyle w:val="BodyText"/>
      </w:pPr>
      <w:r w:rsidRPr="00074EE7">
        <w:rPr>
          <w:b/>
        </w:rPr>
        <w:t>(h)</w:t>
      </w:r>
      <w:r>
        <w:tab/>
        <w:t>The Treasurer will attend a minimum of 75% of all meetings throughout the year</w:t>
      </w:r>
    </w:p>
    <w:p w:rsidR="008F0E6B" w:rsidRDefault="00365AA0" w:rsidP="00365AA0">
      <w:pPr>
        <w:pStyle w:val="ArticleL2"/>
        <w:numPr>
          <w:ilvl w:val="0"/>
          <w:numId w:val="0"/>
        </w:numPr>
        <w:tabs>
          <w:tab w:val="left" w:pos="720"/>
        </w:tabs>
      </w:pPr>
      <w:r w:rsidRPr="00201B98">
        <w:rPr>
          <w:b/>
        </w:rPr>
        <w:t>4.1</w:t>
      </w:r>
      <w:r w:rsidR="00784155">
        <w:rPr>
          <w:b/>
        </w:rPr>
        <w:t>4</w:t>
      </w:r>
      <w:r w:rsidRPr="00201B98">
        <w:rPr>
          <w:b/>
        </w:rPr>
        <w:tab/>
      </w:r>
      <w:bookmarkStart w:id="28" w:name="_Toc360168326"/>
      <w:r w:rsidR="004C745B" w:rsidRPr="002B4AC7">
        <w:rPr>
          <w:b/>
        </w:rPr>
        <w:t xml:space="preserve">Education Director. </w:t>
      </w:r>
      <w:r w:rsidR="00FD2152" w:rsidRPr="002B4AC7">
        <w:t xml:space="preserve"> </w:t>
      </w:r>
    </w:p>
    <w:p w:rsidR="008F0E6B" w:rsidRDefault="008F0E6B" w:rsidP="00E40D69">
      <w:pPr>
        <w:pStyle w:val="ArticleL2"/>
        <w:numPr>
          <w:ilvl w:val="0"/>
          <w:numId w:val="0"/>
        </w:numPr>
        <w:tabs>
          <w:tab w:val="left" w:pos="720"/>
        </w:tabs>
        <w:ind w:left="1440" w:hanging="1440"/>
      </w:pPr>
      <w:r>
        <w:tab/>
      </w:r>
      <w:r w:rsidRPr="00074EE7">
        <w:rPr>
          <w:b/>
        </w:rPr>
        <w:t>(a)</w:t>
      </w:r>
      <w:r>
        <w:tab/>
      </w:r>
      <w:r w:rsidR="00FD2152" w:rsidRPr="00201B98">
        <w:t xml:space="preserve">The </w:t>
      </w:r>
      <w:r>
        <w:t>Education Director</w:t>
      </w:r>
      <w:r w:rsidR="00FD2152" w:rsidRPr="00201B98">
        <w:t xml:space="preserve"> shall perform such other duties and have such other authority and powers as the Board of Directors may from time to time prescribe or as the Chapter President may from time to time delegate.</w:t>
      </w:r>
      <w:bookmarkEnd w:id="28"/>
      <w:r w:rsidR="004C745B">
        <w:t xml:space="preserve"> </w:t>
      </w:r>
    </w:p>
    <w:p w:rsidR="00143541" w:rsidRDefault="00143541" w:rsidP="00143541">
      <w:pPr>
        <w:pStyle w:val="BodyText"/>
        <w:ind w:left="1440" w:hanging="720"/>
      </w:pPr>
      <w:r w:rsidRPr="00074EE7">
        <w:rPr>
          <w:b/>
        </w:rPr>
        <w:t>(b)</w:t>
      </w:r>
      <w:r>
        <w:tab/>
        <w:t xml:space="preserve">The Education Director shall be responsible for </w:t>
      </w:r>
      <w:r w:rsidR="0042443D">
        <w:t>submitting applications for ANCC contact hours</w:t>
      </w:r>
      <w:r>
        <w:t xml:space="preserve"> for education events with the assistance of the Director at Large.</w:t>
      </w:r>
    </w:p>
    <w:p w:rsidR="008E57B7" w:rsidRDefault="008E57B7" w:rsidP="00143541">
      <w:pPr>
        <w:pStyle w:val="BodyText"/>
        <w:ind w:left="1440" w:hanging="720"/>
      </w:pPr>
      <w:r w:rsidRPr="00074EE7">
        <w:rPr>
          <w:b/>
        </w:rPr>
        <w:t>(c)</w:t>
      </w:r>
      <w:r>
        <w:tab/>
        <w:t xml:space="preserve">The Education Director will </w:t>
      </w:r>
      <w:r w:rsidR="0042443D">
        <w:t>advertise</w:t>
      </w:r>
      <w:r>
        <w:t xml:space="preserve"> education events on </w:t>
      </w:r>
      <w:r w:rsidR="0042443D">
        <w:t xml:space="preserve">the </w:t>
      </w:r>
      <w:hyperlink r:id="rId9" w:history="1">
        <w:r w:rsidR="0042443D" w:rsidRPr="0081277D">
          <w:rPr>
            <w:rStyle w:val="Hyperlink"/>
          </w:rPr>
          <w:t>www.mnforensicnurses.org</w:t>
        </w:r>
      </w:hyperlink>
      <w:r w:rsidR="0042443D">
        <w:t xml:space="preserve"> website, </w:t>
      </w:r>
      <w:r>
        <w:t>social media</w:t>
      </w:r>
      <w:r w:rsidR="0042443D">
        <w:t xml:space="preserve"> and by email</w:t>
      </w:r>
      <w:r>
        <w:t xml:space="preserve"> in conjunction with the Director at Large.</w:t>
      </w:r>
    </w:p>
    <w:p w:rsidR="000A2BE1" w:rsidRPr="00143541" w:rsidRDefault="000A2BE1" w:rsidP="00143541">
      <w:pPr>
        <w:pStyle w:val="BodyText"/>
        <w:ind w:left="1440" w:hanging="720"/>
      </w:pPr>
      <w:r w:rsidRPr="00074EE7">
        <w:rPr>
          <w:b/>
        </w:rPr>
        <w:t>(d)</w:t>
      </w:r>
      <w:r>
        <w:tab/>
        <w:t>The Education Director shall actively participate in the planning and implementation of MN IAFN conferences.</w:t>
      </w:r>
      <w:r w:rsidR="00E66BB6">
        <w:t xml:space="preserve"> </w:t>
      </w:r>
      <w:r w:rsidR="0042443D">
        <w:t xml:space="preserve">Ideally this would include 10-16 hours of education. </w:t>
      </w:r>
      <w:r w:rsidR="00E66BB6">
        <w:t xml:space="preserve">The </w:t>
      </w:r>
      <w:r w:rsidR="00E66BB6" w:rsidRPr="005B47AA">
        <w:t xml:space="preserve">Chapter must hold at least one educational training per year (i.e. in person, webinar, </w:t>
      </w:r>
      <w:r w:rsidR="000140C7" w:rsidRPr="005B47AA">
        <w:t>etc.</w:t>
      </w:r>
      <w:r w:rsidR="00E66BB6" w:rsidRPr="005B47AA">
        <w:t>)</w:t>
      </w:r>
      <w:r w:rsidR="00E66BB6">
        <w:t xml:space="preserve"> per our Affiliation Agreement.</w:t>
      </w:r>
    </w:p>
    <w:p w:rsidR="0042443D" w:rsidRDefault="000A2BE1" w:rsidP="00E40D69">
      <w:pPr>
        <w:pStyle w:val="ArticleL2"/>
        <w:numPr>
          <w:ilvl w:val="0"/>
          <w:numId w:val="0"/>
        </w:numPr>
        <w:tabs>
          <w:tab w:val="left" w:pos="720"/>
        </w:tabs>
        <w:ind w:left="1440" w:hanging="1440"/>
      </w:pPr>
      <w:r>
        <w:tab/>
      </w:r>
      <w:r w:rsidRPr="00074EE7">
        <w:rPr>
          <w:b/>
        </w:rPr>
        <w:t>(e</w:t>
      </w:r>
      <w:r w:rsidR="008F0E6B" w:rsidRPr="00074EE7">
        <w:rPr>
          <w:b/>
        </w:rPr>
        <w:t>)</w:t>
      </w:r>
      <w:r w:rsidR="008F0E6B">
        <w:tab/>
      </w:r>
      <w:r w:rsidR="0042443D">
        <w:t xml:space="preserve">The Education Director will coordinate with the Treasurer to collect payment for the education events. </w:t>
      </w:r>
    </w:p>
    <w:p w:rsidR="00E66BB6" w:rsidRDefault="0042443D" w:rsidP="00E40D69">
      <w:pPr>
        <w:pStyle w:val="ArticleL2"/>
        <w:numPr>
          <w:ilvl w:val="0"/>
          <w:numId w:val="0"/>
        </w:numPr>
        <w:tabs>
          <w:tab w:val="left" w:pos="720"/>
        </w:tabs>
        <w:ind w:left="1440" w:hanging="1440"/>
      </w:pPr>
      <w:r>
        <w:rPr>
          <w:b/>
        </w:rPr>
        <w:tab/>
        <w:t>(f)</w:t>
      </w:r>
      <w:r>
        <w:rPr>
          <w:b/>
        </w:rPr>
        <w:tab/>
      </w:r>
      <w:r w:rsidR="00E66BB6">
        <w:t>The Education Director shall</w:t>
      </w:r>
      <w:r w:rsidR="00E66BB6" w:rsidRPr="005B47AA">
        <w:t xml:space="preserve"> provide a list of all events including dates, locations and a copy of promotional materials to IAFN’s Home Office before event takes place. </w:t>
      </w:r>
    </w:p>
    <w:p w:rsidR="00D372E8" w:rsidRDefault="00E66BB6" w:rsidP="00E40D69">
      <w:pPr>
        <w:pStyle w:val="ArticleL2"/>
        <w:numPr>
          <w:ilvl w:val="0"/>
          <w:numId w:val="0"/>
        </w:numPr>
        <w:tabs>
          <w:tab w:val="left" w:pos="720"/>
        </w:tabs>
        <w:ind w:left="1440" w:hanging="1440"/>
      </w:pPr>
      <w:r>
        <w:tab/>
      </w:r>
      <w:r w:rsidR="0042443D">
        <w:rPr>
          <w:b/>
        </w:rPr>
        <w:t>(g</w:t>
      </w:r>
      <w:r w:rsidRPr="00074EE7">
        <w:rPr>
          <w:b/>
        </w:rPr>
        <w:t>)</w:t>
      </w:r>
      <w:r>
        <w:tab/>
      </w:r>
      <w:r w:rsidR="004C745B" w:rsidRPr="002B4AC7">
        <w:t xml:space="preserve">The Education Director </w:t>
      </w:r>
      <w:r w:rsidR="00D372E8" w:rsidRPr="002B4AC7">
        <w:t>will attend a minimum of 75% of all meetings throughout the year</w:t>
      </w:r>
      <w:r w:rsidR="0042443D">
        <w:t xml:space="preserve"> and report on education events</w:t>
      </w:r>
      <w:r w:rsidR="00D372E8" w:rsidRPr="002B4AC7">
        <w:t>.</w:t>
      </w:r>
      <w:r w:rsidR="004C745B" w:rsidRPr="004C745B">
        <w:t xml:space="preserve"> </w:t>
      </w:r>
    </w:p>
    <w:p w:rsidR="008F0E6B" w:rsidRPr="00E40D69" w:rsidRDefault="00AA692C" w:rsidP="008F0E6B">
      <w:pPr>
        <w:pStyle w:val="BodyText"/>
        <w:ind w:firstLine="0"/>
        <w:rPr>
          <w:b/>
        </w:rPr>
      </w:pPr>
      <w:r>
        <w:rPr>
          <w:b/>
        </w:rPr>
        <w:t>4.15</w:t>
      </w:r>
      <w:r w:rsidR="008F0E6B">
        <w:tab/>
      </w:r>
      <w:r w:rsidR="008F0E6B" w:rsidRPr="00E40D69">
        <w:rPr>
          <w:b/>
        </w:rPr>
        <w:t>Director at Large</w:t>
      </w:r>
    </w:p>
    <w:p w:rsidR="008E57B7" w:rsidRDefault="00E40D69" w:rsidP="008E57B7">
      <w:pPr>
        <w:pStyle w:val="BodyText"/>
        <w:ind w:left="1440" w:hanging="720"/>
      </w:pPr>
      <w:r w:rsidRPr="00074EE7">
        <w:rPr>
          <w:b/>
        </w:rPr>
        <w:t>(a)</w:t>
      </w:r>
      <w:r>
        <w:tab/>
      </w:r>
      <w:r w:rsidR="008E57B7">
        <w:t xml:space="preserve">The Director at Large will assist the Education director with </w:t>
      </w:r>
      <w:r w:rsidR="0042443D">
        <w:t>submitting applications for ANCC contact hours, in conjunction with the Education Director</w:t>
      </w:r>
      <w:r w:rsidR="008E57B7">
        <w:t>.</w:t>
      </w:r>
    </w:p>
    <w:p w:rsidR="008E57B7" w:rsidRPr="008E57B7" w:rsidRDefault="008E57B7" w:rsidP="008E57B7">
      <w:pPr>
        <w:pStyle w:val="BodyText"/>
        <w:ind w:left="1440" w:hanging="720"/>
      </w:pPr>
      <w:r w:rsidRPr="00074EE7">
        <w:rPr>
          <w:b/>
        </w:rPr>
        <w:t>(b)</w:t>
      </w:r>
      <w:r>
        <w:tab/>
        <w:t>The Director at Large, in conjunction with the Education Director, will manage social media.</w:t>
      </w:r>
    </w:p>
    <w:p w:rsidR="008E57B7" w:rsidRPr="008E57B7" w:rsidRDefault="008E57B7" w:rsidP="008E57B7">
      <w:pPr>
        <w:pStyle w:val="ArticleL3"/>
        <w:numPr>
          <w:ilvl w:val="0"/>
          <w:numId w:val="0"/>
        </w:numPr>
        <w:tabs>
          <w:tab w:val="left" w:pos="1440"/>
        </w:tabs>
        <w:ind w:left="1440" w:hanging="720"/>
      </w:pPr>
      <w:r w:rsidRPr="00074EE7">
        <w:rPr>
          <w:b/>
        </w:rPr>
        <w:t>(c)</w:t>
      </w:r>
      <w:r>
        <w:tab/>
      </w:r>
      <w:r w:rsidR="00E40D69" w:rsidRPr="00201B98">
        <w:t xml:space="preserve">The </w:t>
      </w:r>
      <w:r w:rsidR="00E40D69">
        <w:t>Director at Large</w:t>
      </w:r>
      <w:r w:rsidR="00E40D69" w:rsidRPr="00201B98">
        <w:t xml:space="preserve"> shall perform such other duties and have such other authority and powers as the Chapter Board of Directors may from time to time prescribe or as the Chapter President may from time to time delegate.</w:t>
      </w:r>
    </w:p>
    <w:p w:rsidR="000A2BE1" w:rsidRDefault="00E40D69" w:rsidP="00E40D69">
      <w:pPr>
        <w:pStyle w:val="ArticleL2"/>
        <w:numPr>
          <w:ilvl w:val="0"/>
          <w:numId w:val="0"/>
        </w:numPr>
        <w:ind w:left="1440" w:hanging="720"/>
      </w:pPr>
      <w:r w:rsidRPr="00074EE7">
        <w:rPr>
          <w:b/>
        </w:rPr>
        <w:t>(d)</w:t>
      </w:r>
      <w:r>
        <w:tab/>
      </w:r>
      <w:r w:rsidR="008E57B7">
        <w:t>The Director at Large shall actively parti</w:t>
      </w:r>
      <w:r w:rsidR="000A2BE1">
        <w:t>ci</w:t>
      </w:r>
      <w:r w:rsidR="008E57B7">
        <w:t>pate in the planning a</w:t>
      </w:r>
      <w:r w:rsidR="000A2BE1">
        <w:t xml:space="preserve">nd implementation of MN IAFN conferences. </w:t>
      </w:r>
    </w:p>
    <w:p w:rsidR="00E40D69" w:rsidRPr="008F0E6B" w:rsidRDefault="000A2BE1" w:rsidP="001A3E34">
      <w:pPr>
        <w:pStyle w:val="ArticleL2"/>
        <w:numPr>
          <w:ilvl w:val="0"/>
          <w:numId w:val="0"/>
        </w:numPr>
        <w:ind w:left="1440" w:hanging="720"/>
      </w:pPr>
      <w:r w:rsidRPr="00074EE7">
        <w:rPr>
          <w:b/>
        </w:rPr>
        <w:t>(e)</w:t>
      </w:r>
      <w:r>
        <w:tab/>
      </w:r>
      <w:r w:rsidR="00E40D69">
        <w:t>The Director at Large will attend a minimum of 75% of all meetings throughout the year.</w:t>
      </w:r>
    </w:p>
    <w:p w:rsidR="008F0E6B" w:rsidRPr="008F0E6B" w:rsidRDefault="008F0E6B" w:rsidP="008F0E6B">
      <w:pPr>
        <w:pStyle w:val="BodyText"/>
        <w:ind w:firstLine="0"/>
      </w:pPr>
    </w:p>
    <w:p w:rsidR="00614029" w:rsidRDefault="00365AA0" w:rsidP="00365AA0">
      <w:pPr>
        <w:pStyle w:val="StyleBylaws"/>
        <w:numPr>
          <w:ilvl w:val="0"/>
          <w:numId w:val="0"/>
        </w:numPr>
        <w:tabs>
          <w:tab w:val="left" w:pos="7020"/>
        </w:tabs>
      </w:pPr>
      <w:bookmarkStart w:id="29" w:name="_Toc360168327"/>
      <w:bookmarkEnd w:id="29"/>
      <w:r>
        <w:rPr>
          <w:color w:val="000000"/>
          <w:u w:val="none"/>
        </w:rPr>
        <w:t>ARTICLE</w:t>
      </w:r>
      <w:r w:rsidR="004C745B">
        <w:rPr>
          <w:color w:val="000000"/>
          <w:u w:val="none"/>
        </w:rPr>
        <w:t xml:space="preserve"> V</w:t>
      </w:r>
    </w:p>
    <w:p w:rsidR="00201B98" w:rsidRPr="004C745B" w:rsidRDefault="00201B98" w:rsidP="00201B98">
      <w:pPr>
        <w:pStyle w:val="ArticleL2"/>
        <w:numPr>
          <w:ilvl w:val="0"/>
          <w:numId w:val="0"/>
        </w:numPr>
        <w:jc w:val="center"/>
        <w:rPr>
          <w:rStyle w:val="Style2BylawsChar"/>
          <w:u w:val="none"/>
        </w:rPr>
      </w:pPr>
      <w:bookmarkStart w:id="30" w:name="_Toc360168328"/>
      <w:r w:rsidRPr="004C745B">
        <w:rPr>
          <w:rStyle w:val="Style2BylawsChar"/>
          <w:u w:val="none"/>
        </w:rPr>
        <w:t>Annual Meeting</w:t>
      </w:r>
      <w:bookmarkEnd w:id="30"/>
    </w:p>
    <w:p w:rsidR="00CE5FB2" w:rsidRDefault="00614029" w:rsidP="00074EE7">
      <w:pPr>
        <w:pStyle w:val="ArticleL2"/>
        <w:numPr>
          <w:ilvl w:val="0"/>
          <w:numId w:val="0"/>
        </w:numPr>
        <w:ind w:left="720" w:hanging="720"/>
      </w:pPr>
      <w:bookmarkStart w:id="31" w:name="_Toc360168329"/>
      <w:r w:rsidRPr="004C745B">
        <w:rPr>
          <w:rStyle w:val="Style2BylawsChar"/>
          <w:u w:val="none"/>
        </w:rPr>
        <w:t xml:space="preserve">5. 1 </w:t>
      </w:r>
      <w:r w:rsidR="00AA692C">
        <w:rPr>
          <w:rStyle w:val="Style2BylawsChar"/>
          <w:u w:val="none"/>
        </w:rPr>
        <w:tab/>
      </w:r>
      <w:r w:rsidR="00CE5FB2" w:rsidRPr="004C745B">
        <w:rPr>
          <w:rStyle w:val="Style2BylawsChar"/>
          <w:u w:val="none"/>
        </w:rPr>
        <w:t>Annual Chapter Meeting; Notice.</w:t>
      </w:r>
      <w:r w:rsidR="00CE5FB2">
        <w:t xml:space="preserve">  The annual chapter meeting of the Chapter Board of Directors and members shall be determined by the Chapter Board of Directors on such day and at such time as the Chapter Board of Directors shall designate. Notice of the time and place of such annual chapter meeting shall be given by the mail or electronic notice not less than ten (10) nor more than fifty (50) days before such meeting. The Chapter Board of Directors and chapter membership shall receive reports on the activities of the chapter and the direction of the chapter for the coming year.</w:t>
      </w:r>
      <w:bookmarkEnd w:id="31"/>
    </w:p>
    <w:p w:rsidR="003C4F6D" w:rsidRPr="003C4F6D" w:rsidRDefault="003C4F6D" w:rsidP="00074EE7">
      <w:pPr>
        <w:pStyle w:val="BodyText"/>
        <w:ind w:left="720" w:hanging="720"/>
      </w:pPr>
      <w:r w:rsidRPr="00DC5FEA">
        <w:rPr>
          <w:b/>
        </w:rPr>
        <w:t>5.</w:t>
      </w:r>
      <w:r w:rsidR="00DC5FEA" w:rsidRPr="00DC5FEA">
        <w:rPr>
          <w:b/>
        </w:rPr>
        <w:t>2</w:t>
      </w:r>
      <w:r>
        <w:tab/>
      </w:r>
      <w:r w:rsidRPr="004C745B">
        <w:rPr>
          <w:b/>
        </w:rPr>
        <w:t>Resolution of a Tie.</w:t>
      </w:r>
      <w:r>
        <w:t xml:space="preserve">  In the event of a tie during the election of candidates for a position on the </w:t>
      </w:r>
      <w:r w:rsidR="004C745B">
        <w:t xml:space="preserve">Chapter </w:t>
      </w:r>
      <w:r>
        <w:t xml:space="preserve">Board of Directors, </w:t>
      </w:r>
      <w:r w:rsidR="008E566B">
        <w:t xml:space="preserve">a new ballot will be distributed and another round of voting will take place.  This procedure will </w:t>
      </w:r>
      <w:r w:rsidR="004018C0">
        <w:t>continue</w:t>
      </w:r>
      <w:r w:rsidR="008E566B">
        <w:t xml:space="preserve"> until a majority decision is reached. </w:t>
      </w:r>
    </w:p>
    <w:p w:rsidR="00614029" w:rsidRPr="00614029" w:rsidRDefault="00365AA0" w:rsidP="00074EE7">
      <w:pPr>
        <w:pStyle w:val="ArticleL2"/>
        <w:numPr>
          <w:ilvl w:val="0"/>
          <w:numId w:val="0"/>
        </w:numPr>
        <w:tabs>
          <w:tab w:val="left" w:pos="720"/>
        </w:tabs>
        <w:ind w:left="720" w:hanging="720"/>
      </w:pPr>
      <w:bookmarkStart w:id="32" w:name="_Toc360168330"/>
      <w:r w:rsidRPr="00614029">
        <w:rPr>
          <w:b/>
        </w:rPr>
        <w:t>5.</w:t>
      </w:r>
      <w:r w:rsidR="00DC5FEA">
        <w:rPr>
          <w:b/>
        </w:rPr>
        <w:t>3</w:t>
      </w:r>
      <w:r w:rsidRPr="00614029">
        <w:rPr>
          <w:b/>
        </w:rPr>
        <w:tab/>
      </w:r>
      <w:r w:rsidR="00614029" w:rsidRPr="004C745B">
        <w:rPr>
          <w:rStyle w:val="Style2BylawsChar"/>
          <w:u w:val="none"/>
        </w:rPr>
        <w:t>Record Date</w:t>
      </w:r>
      <w:r w:rsidR="00614029" w:rsidRPr="004C745B">
        <w:rPr>
          <w:b/>
        </w:rPr>
        <w:t>.</w:t>
      </w:r>
      <w:r w:rsidR="00614029">
        <w:t xml:space="preserve">  </w:t>
      </w:r>
      <w:r w:rsidR="00614029" w:rsidRPr="003C4F6D">
        <w:rPr>
          <w:szCs w:val="24"/>
        </w:rPr>
        <w:t xml:space="preserve">The record date shall be the date as of which the chapter shall determine who is a member of the chapter and eligible to vote in the upcoming decision.  The record date for an annual chapter meeting of the members </w:t>
      </w:r>
      <w:r w:rsidR="00C923A7" w:rsidRPr="003C4F6D">
        <w:rPr>
          <w:szCs w:val="24"/>
        </w:rPr>
        <w:t>and the</w:t>
      </w:r>
      <w:r w:rsidR="00614029" w:rsidRPr="003C4F6D">
        <w:rPr>
          <w:szCs w:val="24"/>
        </w:rPr>
        <w:t xml:space="preserve"> election of candidates shall be 45 days prior to the date of the annual meeting or start of election.</w:t>
      </w:r>
      <w:bookmarkEnd w:id="32"/>
      <w:r w:rsidR="00487EAC" w:rsidRPr="00C3538D">
        <w:rPr>
          <w:szCs w:val="24"/>
        </w:rPr>
        <w:t xml:space="preserve">  Membership will be reviewed 60 days prior to </w:t>
      </w:r>
      <w:r w:rsidR="00B97B81" w:rsidRPr="00C3538D">
        <w:rPr>
          <w:szCs w:val="24"/>
        </w:rPr>
        <w:t xml:space="preserve">the </w:t>
      </w:r>
      <w:r w:rsidR="00487EAC" w:rsidRPr="00C3538D">
        <w:rPr>
          <w:szCs w:val="24"/>
        </w:rPr>
        <w:t>annual</w:t>
      </w:r>
      <w:r w:rsidR="00B97B81" w:rsidRPr="00C3538D">
        <w:rPr>
          <w:szCs w:val="24"/>
        </w:rPr>
        <w:t xml:space="preserve"> meeting and those members </w:t>
      </w:r>
      <w:r w:rsidR="004C745B" w:rsidRPr="00C3538D">
        <w:rPr>
          <w:szCs w:val="24"/>
        </w:rPr>
        <w:t>who</w:t>
      </w:r>
      <w:r w:rsidR="004C745B" w:rsidRPr="008E566B">
        <w:rPr>
          <w:szCs w:val="24"/>
        </w:rPr>
        <w:t>se</w:t>
      </w:r>
      <w:r w:rsidR="00487EAC" w:rsidRPr="008E566B">
        <w:rPr>
          <w:szCs w:val="24"/>
        </w:rPr>
        <w:t xml:space="preserve"> membership has lapsed or is within 30 days of lapsing will be contacted with a reminder to renew or they will not be allowed to vote at the annual meeting.  </w:t>
      </w:r>
    </w:p>
    <w:p w:rsidR="00614029" w:rsidRDefault="004C745B" w:rsidP="00365AA0">
      <w:pPr>
        <w:pStyle w:val="StyleBylaws"/>
        <w:numPr>
          <w:ilvl w:val="0"/>
          <w:numId w:val="0"/>
        </w:numPr>
        <w:tabs>
          <w:tab w:val="left" w:pos="7020"/>
        </w:tabs>
      </w:pPr>
      <w:bookmarkStart w:id="33" w:name="_Toc360168331"/>
      <w:bookmarkEnd w:id="33"/>
      <w:r>
        <w:rPr>
          <w:color w:val="000000"/>
          <w:u w:val="none"/>
        </w:rPr>
        <w:t>ARTICLE VI</w:t>
      </w:r>
    </w:p>
    <w:p w:rsidR="0024106B" w:rsidRPr="004C745B" w:rsidRDefault="0024106B" w:rsidP="00201B98">
      <w:pPr>
        <w:pStyle w:val="StyleBylaws"/>
        <w:numPr>
          <w:ilvl w:val="0"/>
          <w:numId w:val="0"/>
        </w:numPr>
        <w:rPr>
          <w:u w:val="none"/>
        </w:rPr>
      </w:pPr>
      <w:bookmarkStart w:id="34" w:name="_Toc360168332"/>
      <w:r w:rsidRPr="004C745B">
        <w:rPr>
          <w:u w:val="none"/>
        </w:rPr>
        <w:t xml:space="preserve">Meetings of the </w:t>
      </w:r>
      <w:r w:rsidR="00E816BE" w:rsidRPr="004C745B">
        <w:rPr>
          <w:u w:val="none"/>
        </w:rPr>
        <w:t xml:space="preserve">Chapter </w:t>
      </w:r>
      <w:r w:rsidRPr="004C745B">
        <w:rPr>
          <w:u w:val="none"/>
        </w:rPr>
        <w:t>Board</w:t>
      </w:r>
      <w:bookmarkEnd w:id="34"/>
    </w:p>
    <w:p w:rsidR="0024106B" w:rsidRDefault="00365AA0" w:rsidP="00074EE7">
      <w:pPr>
        <w:pStyle w:val="ArticleL2"/>
        <w:numPr>
          <w:ilvl w:val="0"/>
          <w:numId w:val="0"/>
        </w:numPr>
        <w:tabs>
          <w:tab w:val="left" w:pos="720"/>
        </w:tabs>
        <w:ind w:left="720" w:hanging="720"/>
      </w:pPr>
      <w:bookmarkStart w:id="35" w:name="_Toc360168333"/>
      <w:r>
        <w:rPr>
          <w:b/>
        </w:rPr>
        <w:t>6.1</w:t>
      </w:r>
      <w:r>
        <w:rPr>
          <w:b/>
        </w:rPr>
        <w:tab/>
      </w:r>
      <w:r w:rsidR="0024106B" w:rsidRPr="004C745B">
        <w:rPr>
          <w:rStyle w:val="Style2BylawsChar"/>
          <w:u w:val="none"/>
        </w:rPr>
        <w:t xml:space="preserve">Regular </w:t>
      </w:r>
      <w:r w:rsidR="00E816BE" w:rsidRPr="004C745B">
        <w:rPr>
          <w:rStyle w:val="Style2BylawsChar"/>
          <w:u w:val="none"/>
        </w:rPr>
        <w:t xml:space="preserve">Chapter </w:t>
      </w:r>
      <w:r w:rsidR="0024106B" w:rsidRPr="004C745B">
        <w:rPr>
          <w:rStyle w:val="Style2BylawsChar"/>
          <w:u w:val="none"/>
        </w:rPr>
        <w:t>Board Meetings; Notice.</w:t>
      </w:r>
      <w:r w:rsidR="0024106B">
        <w:t xml:space="preserve">  Regular </w:t>
      </w:r>
      <w:r w:rsidR="00E816BE">
        <w:t xml:space="preserve">chapter </w:t>
      </w:r>
      <w:r w:rsidR="0024106B">
        <w:t xml:space="preserve">meetings of the </w:t>
      </w:r>
      <w:r w:rsidR="00E816BE">
        <w:t xml:space="preserve">Chapter </w:t>
      </w:r>
      <w:r w:rsidR="0024106B">
        <w:t xml:space="preserve">Board of Directors may be held from time to time between annual </w:t>
      </w:r>
      <w:r w:rsidR="00E816BE">
        <w:t xml:space="preserve">chapter </w:t>
      </w:r>
      <w:r w:rsidR="0024106B">
        <w:t>meetings as the</w:t>
      </w:r>
      <w:r w:rsidR="00E816BE">
        <w:t xml:space="preserve"> Chapter</w:t>
      </w:r>
      <w:r w:rsidR="0024106B">
        <w:t xml:space="preserve"> Board of Directors may prescribe. Notice of the time and place of each such regular meeting shall be given by the secretary or other designee </w:t>
      </w:r>
      <w:r w:rsidR="0093554D">
        <w:t>either by</w:t>
      </w:r>
      <w:r w:rsidR="0024106B">
        <w:t xml:space="preserve"> electronic means of communication not less than seven (7) nor more than thirty (30) days before such regular meeting.</w:t>
      </w:r>
      <w:bookmarkEnd w:id="35"/>
    </w:p>
    <w:p w:rsidR="0024106B" w:rsidRDefault="00365AA0" w:rsidP="00074EE7">
      <w:pPr>
        <w:pStyle w:val="ArticleL2"/>
        <w:numPr>
          <w:ilvl w:val="0"/>
          <w:numId w:val="0"/>
        </w:numPr>
        <w:tabs>
          <w:tab w:val="left" w:pos="720"/>
        </w:tabs>
        <w:ind w:left="720" w:hanging="720"/>
      </w:pPr>
      <w:bookmarkStart w:id="36" w:name="_Toc360168334"/>
      <w:r>
        <w:rPr>
          <w:b/>
        </w:rPr>
        <w:t>6.2</w:t>
      </w:r>
      <w:r>
        <w:rPr>
          <w:b/>
        </w:rPr>
        <w:tab/>
      </w:r>
      <w:r w:rsidR="0024106B" w:rsidRPr="004C745B">
        <w:rPr>
          <w:rStyle w:val="Style2BylawsChar"/>
          <w:u w:val="none"/>
        </w:rPr>
        <w:t xml:space="preserve">Special </w:t>
      </w:r>
      <w:r w:rsidR="00E816BE" w:rsidRPr="004C745B">
        <w:rPr>
          <w:rStyle w:val="Style2BylawsChar"/>
          <w:u w:val="none"/>
        </w:rPr>
        <w:t xml:space="preserve">Chapter </w:t>
      </w:r>
      <w:r w:rsidR="0024106B" w:rsidRPr="004C745B">
        <w:rPr>
          <w:rStyle w:val="Style2BylawsChar"/>
          <w:u w:val="none"/>
        </w:rPr>
        <w:t>Board Meetings; Notice</w:t>
      </w:r>
      <w:r w:rsidR="0024106B" w:rsidRPr="004C745B">
        <w:t>.</w:t>
      </w:r>
      <w:r w:rsidR="0024106B">
        <w:t xml:space="preserve">  Special meetings of the </w:t>
      </w:r>
      <w:r w:rsidR="00E816BE">
        <w:t xml:space="preserve">Chapter </w:t>
      </w:r>
      <w:r w:rsidR="0024106B">
        <w:t xml:space="preserve">Board of Directors may be called by or at the request of the </w:t>
      </w:r>
      <w:r w:rsidR="00E816BE">
        <w:t xml:space="preserve">Chapter </w:t>
      </w:r>
      <w:r w:rsidR="00882813">
        <w:t>President</w:t>
      </w:r>
      <w:r w:rsidR="0024106B">
        <w:t xml:space="preserve"> or by any two of the </w:t>
      </w:r>
      <w:r w:rsidR="00E816BE">
        <w:t xml:space="preserve">chapter </w:t>
      </w:r>
      <w:r w:rsidR="0024106B">
        <w:t xml:space="preserve">directors in office at that time. Notice of the time, place, and purpose of any special meeting of the </w:t>
      </w:r>
      <w:r w:rsidR="00E816BE">
        <w:t xml:space="preserve">Chapter </w:t>
      </w:r>
      <w:r w:rsidR="0024106B">
        <w:t>Board of Directors shall be given by the secretary or other designee either by mail or by other electronic means of communication at least twenty</w:t>
      </w:r>
      <w:r w:rsidR="0024106B">
        <w:noBreakHyphen/>
        <w:t>four (24) hours before such meeting.</w:t>
      </w:r>
      <w:bookmarkEnd w:id="36"/>
    </w:p>
    <w:p w:rsidR="0024106B" w:rsidRDefault="00365AA0" w:rsidP="00074EE7">
      <w:pPr>
        <w:pStyle w:val="ArticleL2"/>
        <w:numPr>
          <w:ilvl w:val="0"/>
          <w:numId w:val="0"/>
        </w:numPr>
        <w:tabs>
          <w:tab w:val="left" w:pos="720"/>
        </w:tabs>
        <w:ind w:left="720" w:hanging="720"/>
      </w:pPr>
      <w:bookmarkStart w:id="37" w:name="_Toc360168335"/>
      <w:r>
        <w:rPr>
          <w:b/>
        </w:rPr>
        <w:t>6.3</w:t>
      </w:r>
      <w:r>
        <w:rPr>
          <w:b/>
        </w:rPr>
        <w:tab/>
      </w:r>
      <w:r w:rsidR="00E816BE" w:rsidRPr="004C745B">
        <w:rPr>
          <w:rStyle w:val="Style2BylawsChar"/>
          <w:u w:val="none"/>
        </w:rPr>
        <w:t xml:space="preserve">Chapter </w:t>
      </w:r>
      <w:r w:rsidR="0024106B" w:rsidRPr="004C745B">
        <w:rPr>
          <w:rStyle w:val="Style2BylawsChar"/>
          <w:u w:val="none"/>
        </w:rPr>
        <w:t>Board of Directors Quorum</w:t>
      </w:r>
      <w:r w:rsidR="0024106B" w:rsidRPr="004C745B">
        <w:t>.</w:t>
      </w:r>
      <w:r w:rsidR="0024106B">
        <w:t xml:space="preserve">  At meetings of the </w:t>
      </w:r>
      <w:r w:rsidR="00E816BE">
        <w:t xml:space="preserve">Chapter’s </w:t>
      </w:r>
      <w:r w:rsidR="0024106B">
        <w:t>Board of Directors, a majority of the directors then in office shall be necessary to constitute a quorum for the transaction of business.</w:t>
      </w:r>
      <w:bookmarkEnd w:id="37"/>
      <w:r w:rsidR="0024106B">
        <w:t xml:space="preserve"> </w:t>
      </w:r>
    </w:p>
    <w:p w:rsidR="0024106B" w:rsidRDefault="00365AA0" w:rsidP="00074EE7">
      <w:pPr>
        <w:pStyle w:val="ArticleL2"/>
        <w:numPr>
          <w:ilvl w:val="0"/>
          <w:numId w:val="0"/>
        </w:numPr>
        <w:tabs>
          <w:tab w:val="left" w:pos="720"/>
        </w:tabs>
        <w:ind w:left="720" w:hanging="720"/>
      </w:pPr>
      <w:bookmarkStart w:id="38" w:name="_Toc360168336"/>
      <w:r>
        <w:rPr>
          <w:b/>
        </w:rPr>
        <w:t>6.4</w:t>
      </w:r>
      <w:r>
        <w:rPr>
          <w:b/>
        </w:rPr>
        <w:tab/>
      </w:r>
      <w:r w:rsidR="0024106B" w:rsidRPr="004C745B">
        <w:rPr>
          <w:rStyle w:val="Style2BylawsChar"/>
          <w:u w:val="none"/>
        </w:rPr>
        <w:t>Vote Required For Action.</w:t>
      </w:r>
      <w:r w:rsidR="0024106B">
        <w:t xml:space="preserve">  Except as otherwise provided in these bylaws, the act of a majority of the </w:t>
      </w:r>
      <w:r w:rsidR="004C745B">
        <w:t>C</w:t>
      </w:r>
      <w:r w:rsidR="00E816BE">
        <w:t>hapter</w:t>
      </w:r>
      <w:r w:rsidR="004C745B">
        <w:t xml:space="preserve"> Board of</w:t>
      </w:r>
      <w:r w:rsidR="00E816BE">
        <w:t xml:space="preserve"> </w:t>
      </w:r>
      <w:r w:rsidR="004C745B">
        <w:t>D</w:t>
      </w:r>
      <w:r w:rsidR="0024106B">
        <w:t>irectors present at a meeting at which a quorum is present at the time shall be the act of the</w:t>
      </w:r>
      <w:r w:rsidR="00E816BE">
        <w:t xml:space="preserve"> Chapter</w:t>
      </w:r>
      <w:r w:rsidR="0024106B">
        <w:t xml:space="preserve"> Board of Directors.</w:t>
      </w:r>
      <w:bookmarkEnd w:id="38"/>
    </w:p>
    <w:p w:rsidR="0024106B" w:rsidRDefault="00365AA0" w:rsidP="00074EE7">
      <w:pPr>
        <w:pStyle w:val="ArticleL2"/>
        <w:numPr>
          <w:ilvl w:val="0"/>
          <w:numId w:val="0"/>
        </w:numPr>
        <w:tabs>
          <w:tab w:val="left" w:pos="720"/>
        </w:tabs>
        <w:ind w:left="720" w:hanging="720"/>
      </w:pPr>
      <w:bookmarkStart w:id="39" w:name="_Toc360168337"/>
      <w:r>
        <w:rPr>
          <w:b/>
        </w:rPr>
        <w:t>6.5</w:t>
      </w:r>
      <w:r>
        <w:rPr>
          <w:b/>
        </w:rPr>
        <w:tab/>
      </w:r>
      <w:r w:rsidR="0024106B" w:rsidRPr="004C745B">
        <w:rPr>
          <w:rStyle w:val="Style2BylawsChar"/>
          <w:u w:val="none"/>
        </w:rPr>
        <w:t xml:space="preserve">Action </w:t>
      </w:r>
      <w:r w:rsidR="004C745B" w:rsidRPr="004C745B">
        <w:rPr>
          <w:rStyle w:val="Style2BylawsChar"/>
          <w:u w:val="none"/>
        </w:rPr>
        <w:t>by</w:t>
      </w:r>
      <w:r w:rsidR="0024106B" w:rsidRPr="004C745B">
        <w:rPr>
          <w:rStyle w:val="Style2BylawsChar"/>
          <w:u w:val="none"/>
        </w:rPr>
        <w:t xml:space="preserve"> </w:t>
      </w:r>
      <w:r w:rsidR="00E816BE" w:rsidRPr="004C745B">
        <w:rPr>
          <w:rStyle w:val="Style2BylawsChar"/>
          <w:u w:val="none"/>
        </w:rPr>
        <w:t xml:space="preserve">Chapter </w:t>
      </w:r>
      <w:r w:rsidR="0024106B" w:rsidRPr="004C745B">
        <w:rPr>
          <w:rStyle w:val="Style2BylawsChar"/>
          <w:u w:val="none"/>
        </w:rPr>
        <w:t xml:space="preserve">Directors </w:t>
      </w:r>
      <w:r w:rsidR="004C745B" w:rsidRPr="004C745B">
        <w:rPr>
          <w:rStyle w:val="Style2BylawsChar"/>
          <w:u w:val="none"/>
        </w:rPr>
        <w:t>without</w:t>
      </w:r>
      <w:r w:rsidR="0024106B" w:rsidRPr="004C745B">
        <w:rPr>
          <w:rStyle w:val="Style2BylawsChar"/>
          <w:u w:val="none"/>
        </w:rPr>
        <w:t xml:space="preserve"> </w:t>
      </w:r>
      <w:r w:rsidR="004C745B" w:rsidRPr="004C745B">
        <w:rPr>
          <w:rStyle w:val="Style2BylawsChar"/>
          <w:u w:val="none"/>
        </w:rPr>
        <w:t>a</w:t>
      </w:r>
      <w:r w:rsidR="0024106B" w:rsidRPr="004C745B">
        <w:rPr>
          <w:rStyle w:val="Style2BylawsChar"/>
          <w:u w:val="none"/>
        </w:rPr>
        <w:t xml:space="preserve"> Meeting.</w:t>
      </w:r>
      <w:r w:rsidR="0024106B">
        <w:t xml:space="preserve">  In the absence of a scheduled meeting, matters may be resolved in writing or through an email vote. Email votes are reserved for issues that require quick resolution and do not require lengthy discussion or where a special meeting cannot be convened in a timely manner. Email votes must be unanimous to be considered an act of the </w:t>
      </w:r>
      <w:r w:rsidR="00E816BE">
        <w:t xml:space="preserve">Chapter </w:t>
      </w:r>
      <w:r w:rsidR="0024106B">
        <w:t xml:space="preserve">Board of Directors. In addition, issues resolved via email vote must be reported at the next regular or special meeting of the </w:t>
      </w:r>
      <w:r w:rsidR="00E816BE">
        <w:t xml:space="preserve">Chapter </w:t>
      </w:r>
      <w:r w:rsidR="0024106B">
        <w:t>Board of Directors.</w:t>
      </w:r>
      <w:bookmarkEnd w:id="39"/>
      <w:r w:rsidR="0024106B">
        <w:t xml:space="preserve">    </w:t>
      </w:r>
    </w:p>
    <w:p w:rsidR="0093554D" w:rsidRDefault="00365AA0" w:rsidP="00074EE7">
      <w:pPr>
        <w:pStyle w:val="ArticleL2"/>
        <w:numPr>
          <w:ilvl w:val="0"/>
          <w:numId w:val="0"/>
        </w:numPr>
        <w:tabs>
          <w:tab w:val="left" w:pos="720"/>
        </w:tabs>
        <w:ind w:left="720" w:hanging="720"/>
      </w:pPr>
      <w:bookmarkStart w:id="40" w:name="_Toc360168338"/>
      <w:r>
        <w:rPr>
          <w:b/>
        </w:rPr>
        <w:t>6.6</w:t>
      </w:r>
      <w:r>
        <w:rPr>
          <w:b/>
        </w:rPr>
        <w:tab/>
      </w:r>
      <w:r w:rsidR="0024106B" w:rsidRPr="004C745B">
        <w:rPr>
          <w:b/>
        </w:rPr>
        <w:t xml:space="preserve">Telephone </w:t>
      </w:r>
      <w:r w:rsidR="004C745B" w:rsidRPr="004C745B">
        <w:rPr>
          <w:b/>
        </w:rPr>
        <w:t>and</w:t>
      </w:r>
      <w:r w:rsidR="0024106B" w:rsidRPr="004C745B">
        <w:rPr>
          <w:b/>
        </w:rPr>
        <w:t xml:space="preserve"> Similar Board Meetings</w:t>
      </w:r>
      <w:r w:rsidR="0024106B" w:rsidRPr="004C745B">
        <w:t>.</w:t>
      </w:r>
      <w:r w:rsidR="0024106B">
        <w:t xml:space="preserve">  </w:t>
      </w:r>
      <w:r w:rsidR="004C745B">
        <w:t xml:space="preserve">Chapter Board of Directors </w:t>
      </w:r>
      <w:r w:rsidR="0024106B">
        <w:t>may participate in and hold a meeting by means of conference telephone or similar communications equipment by means of which all persons participating in the meeting can hear each other.</w:t>
      </w:r>
      <w:bookmarkEnd w:id="40"/>
      <w:r w:rsidR="0024106B">
        <w:t xml:space="preserve"> </w:t>
      </w:r>
    </w:p>
    <w:p w:rsidR="0024106B" w:rsidRDefault="00365AA0" w:rsidP="00074EE7">
      <w:pPr>
        <w:pStyle w:val="ArticleL2"/>
        <w:numPr>
          <w:ilvl w:val="0"/>
          <w:numId w:val="0"/>
        </w:numPr>
        <w:tabs>
          <w:tab w:val="left" w:pos="720"/>
        </w:tabs>
        <w:ind w:left="720" w:hanging="720"/>
      </w:pPr>
      <w:bookmarkStart w:id="41" w:name="_Toc360168339"/>
      <w:r>
        <w:rPr>
          <w:b/>
        </w:rPr>
        <w:t>6.7</w:t>
      </w:r>
      <w:r>
        <w:rPr>
          <w:b/>
        </w:rPr>
        <w:tab/>
      </w:r>
      <w:r w:rsidR="0024106B" w:rsidRPr="004C745B">
        <w:rPr>
          <w:b/>
        </w:rPr>
        <w:t>Adjournments of</w:t>
      </w:r>
      <w:r w:rsidR="00E816BE" w:rsidRPr="004C745B">
        <w:rPr>
          <w:b/>
        </w:rPr>
        <w:t xml:space="preserve"> Chapter</w:t>
      </w:r>
      <w:r w:rsidR="0024106B" w:rsidRPr="004C745B">
        <w:rPr>
          <w:b/>
        </w:rPr>
        <w:t xml:space="preserve"> Board Meetings</w:t>
      </w:r>
      <w:r w:rsidR="0024106B" w:rsidRPr="004C745B">
        <w:t>.</w:t>
      </w:r>
      <w:r w:rsidR="0024106B">
        <w:t xml:space="preserve">  A meeting of the </w:t>
      </w:r>
      <w:r w:rsidR="00E816BE">
        <w:t xml:space="preserve">Chapter </w:t>
      </w:r>
      <w:r w:rsidR="0024106B">
        <w:t>Board of Directors, whether or not a quorum is present, may be adjourned by a majority of the directors present to reconvene at a specific time and place. It shall not be necessary to give notice of the reconvened meeting or of the business to be transacted, other than by announcement at the meeting which was adjourned. At any such reconvened meeting at which a quorum is present, any business may be transacted which could have been transacted at the meeting which was adjourned.</w:t>
      </w:r>
      <w:bookmarkEnd w:id="41"/>
    </w:p>
    <w:p w:rsidR="0024106B" w:rsidRDefault="004C745B" w:rsidP="00365AA0">
      <w:pPr>
        <w:pStyle w:val="StyleBylaws"/>
        <w:numPr>
          <w:ilvl w:val="0"/>
          <w:numId w:val="0"/>
        </w:numPr>
        <w:tabs>
          <w:tab w:val="left" w:pos="7020"/>
        </w:tabs>
      </w:pPr>
      <w:r>
        <w:rPr>
          <w:color w:val="000000"/>
          <w:u w:val="none"/>
        </w:rPr>
        <w:t>ARTICLE VII</w:t>
      </w:r>
      <w:r w:rsidR="0024106B">
        <w:br/>
      </w:r>
      <w:r w:rsidR="0024106B">
        <w:br/>
      </w:r>
      <w:bookmarkStart w:id="42" w:name="_Toc360168340"/>
      <w:r w:rsidR="00C806E0" w:rsidRPr="004C745B">
        <w:rPr>
          <w:u w:val="none"/>
        </w:rPr>
        <w:t xml:space="preserve">Chapter </w:t>
      </w:r>
      <w:r w:rsidR="0024106B" w:rsidRPr="004C745B">
        <w:rPr>
          <w:u w:val="none"/>
        </w:rPr>
        <w:t>Committees</w:t>
      </w:r>
      <w:bookmarkEnd w:id="42"/>
    </w:p>
    <w:p w:rsidR="0024106B" w:rsidRDefault="00365AA0" w:rsidP="00074EE7">
      <w:pPr>
        <w:pStyle w:val="ArticleL2"/>
        <w:numPr>
          <w:ilvl w:val="0"/>
          <w:numId w:val="0"/>
        </w:numPr>
        <w:tabs>
          <w:tab w:val="left" w:pos="720"/>
        </w:tabs>
        <w:ind w:left="720" w:hanging="720"/>
      </w:pPr>
      <w:bookmarkStart w:id="43" w:name="_Toc360168341"/>
      <w:r>
        <w:rPr>
          <w:b/>
        </w:rPr>
        <w:t>7.1</w:t>
      </w:r>
      <w:r>
        <w:rPr>
          <w:b/>
        </w:rPr>
        <w:tab/>
      </w:r>
      <w:r w:rsidR="0024106B" w:rsidRPr="004C745B">
        <w:rPr>
          <w:b/>
        </w:rPr>
        <w:t xml:space="preserve">Advisory </w:t>
      </w:r>
      <w:r w:rsidR="004C745B" w:rsidRPr="004C745B">
        <w:rPr>
          <w:b/>
        </w:rPr>
        <w:t>and</w:t>
      </w:r>
      <w:r w:rsidR="0024106B" w:rsidRPr="004C745B">
        <w:rPr>
          <w:b/>
        </w:rPr>
        <w:t xml:space="preserve"> Other </w:t>
      </w:r>
      <w:r w:rsidR="0051791A" w:rsidRPr="004C745B">
        <w:rPr>
          <w:b/>
        </w:rPr>
        <w:t xml:space="preserve">Chapter </w:t>
      </w:r>
      <w:r w:rsidR="0024106B" w:rsidRPr="004C745B">
        <w:rPr>
          <w:b/>
        </w:rPr>
        <w:t>Committees</w:t>
      </w:r>
      <w:r w:rsidR="0024106B" w:rsidRPr="004C745B">
        <w:t>.</w:t>
      </w:r>
      <w:r w:rsidR="0024106B">
        <w:t xml:space="preserve">  The </w:t>
      </w:r>
      <w:r w:rsidR="00C806E0">
        <w:t xml:space="preserve">Chapter </w:t>
      </w:r>
      <w:r w:rsidR="0024106B">
        <w:t>Board of Directors may provide for such other committees, including committees, advisory groups, and the like consisting in whole or in part of persons who are not directors of the c</w:t>
      </w:r>
      <w:r w:rsidR="00C806E0">
        <w:t>hapter</w:t>
      </w:r>
      <w:r w:rsidR="0024106B">
        <w:t xml:space="preserve">, as it deems necessary or desirable, and discontinue any such committee at its pleasure. It shall be the function and purpose of each such committee to advise the </w:t>
      </w:r>
      <w:r w:rsidR="00C806E0">
        <w:t xml:space="preserve">Chapter </w:t>
      </w:r>
      <w:r w:rsidR="0024106B">
        <w:t xml:space="preserve">Board of Directors; and each such </w:t>
      </w:r>
      <w:r w:rsidR="00C806E0">
        <w:t xml:space="preserve">chapter </w:t>
      </w:r>
      <w:r w:rsidR="0024106B">
        <w:t xml:space="preserve">committee shall have such powers and perform such specific duties or functions, not inconsistent with the </w:t>
      </w:r>
      <w:r w:rsidR="00104F95">
        <w:t>Association’s</w:t>
      </w:r>
      <w:r w:rsidR="00C806E0">
        <w:t xml:space="preserve"> articles of incorporation, bylaws </w:t>
      </w:r>
      <w:r w:rsidR="0024106B">
        <w:t xml:space="preserve">or these bylaws, as may be prescribed for it by the </w:t>
      </w:r>
      <w:r w:rsidR="00C806E0">
        <w:t xml:space="preserve">Chapter </w:t>
      </w:r>
      <w:r w:rsidR="0024106B">
        <w:t xml:space="preserve">Board of Directors. Chair appointments and the filling of such vacancies shall be made by </w:t>
      </w:r>
      <w:r w:rsidR="00A2231C">
        <w:t xml:space="preserve">majority decision of the </w:t>
      </w:r>
      <w:r w:rsidR="004C745B">
        <w:t xml:space="preserve">Chapter </w:t>
      </w:r>
      <w:r w:rsidR="00A2231C">
        <w:t>Board of Directors</w:t>
      </w:r>
      <w:r w:rsidR="0024106B">
        <w:t xml:space="preserve">. Any action by each such </w:t>
      </w:r>
      <w:r w:rsidR="00C806E0">
        <w:t xml:space="preserve">chapter </w:t>
      </w:r>
      <w:r w:rsidR="0024106B">
        <w:t>committee shall be reported to the</w:t>
      </w:r>
      <w:r w:rsidR="00C806E0">
        <w:t xml:space="preserve"> Chapter</w:t>
      </w:r>
      <w:r w:rsidR="0024106B">
        <w:t xml:space="preserve"> Board of Directors at its meeting next succeeding such action and shall be subject to control, revision, and alteration by the </w:t>
      </w:r>
      <w:r w:rsidR="00C806E0">
        <w:t xml:space="preserve">Chapter </w:t>
      </w:r>
      <w:r w:rsidR="0024106B">
        <w:t>Board of Directors, provided that no rights of third persons shall be prejudicially affected thereby.</w:t>
      </w:r>
      <w:bookmarkEnd w:id="43"/>
    </w:p>
    <w:p w:rsidR="0024106B" w:rsidRDefault="00365AA0" w:rsidP="00074EE7">
      <w:pPr>
        <w:pStyle w:val="ArticleL2"/>
        <w:numPr>
          <w:ilvl w:val="0"/>
          <w:numId w:val="0"/>
        </w:numPr>
        <w:tabs>
          <w:tab w:val="left" w:pos="720"/>
        </w:tabs>
        <w:ind w:left="720" w:hanging="720"/>
      </w:pPr>
      <w:bookmarkStart w:id="44" w:name="_Toc360168342"/>
      <w:r>
        <w:rPr>
          <w:b/>
        </w:rPr>
        <w:t>7.2</w:t>
      </w:r>
      <w:r>
        <w:rPr>
          <w:b/>
        </w:rPr>
        <w:tab/>
      </w:r>
      <w:r w:rsidR="0024106B" w:rsidRPr="00B718C3">
        <w:rPr>
          <w:b/>
        </w:rPr>
        <w:t xml:space="preserve">Term </w:t>
      </w:r>
      <w:r w:rsidR="00B718C3" w:rsidRPr="00B718C3">
        <w:rPr>
          <w:b/>
        </w:rPr>
        <w:t>of</w:t>
      </w:r>
      <w:r w:rsidR="0024106B" w:rsidRPr="00B718C3">
        <w:rPr>
          <w:b/>
        </w:rPr>
        <w:t xml:space="preserve"> Appointment</w:t>
      </w:r>
      <w:r w:rsidR="0024106B" w:rsidRPr="00B718C3">
        <w:t>.</w:t>
      </w:r>
      <w:r w:rsidR="0024106B">
        <w:t xml:space="preserve">  Each chair of a</w:t>
      </w:r>
      <w:r w:rsidR="00C806E0">
        <w:t xml:space="preserve"> chapter</w:t>
      </w:r>
      <w:r w:rsidR="0024106B">
        <w:t xml:space="preserve"> committee shall continue as such until the start of the next calendar year and </w:t>
      </w:r>
      <w:r w:rsidR="000140C7">
        <w:t>until their</w:t>
      </w:r>
      <w:r w:rsidR="0024106B">
        <w:t xml:space="preserve"> successor is appointed, unless the committee shall be sooner terminated, or unless such member shall be removed from such committee, or unless such member shall cease to qualify as a</w:t>
      </w:r>
      <w:r w:rsidR="00C806E0">
        <w:t xml:space="preserve"> chapter</w:t>
      </w:r>
      <w:r w:rsidR="0024106B">
        <w:t xml:space="preserve"> member.</w:t>
      </w:r>
      <w:bookmarkEnd w:id="44"/>
    </w:p>
    <w:p w:rsidR="0024106B" w:rsidRDefault="00365AA0" w:rsidP="00074EE7">
      <w:pPr>
        <w:pStyle w:val="ArticleL2"/>
        <w:numPr>
          <w:ilvl w:val="0"/>
          <w:numId w:val="0"/>
        </w:numPr>
        <w:tabs>
          <w:tab w:val="left" w:pos="720"/>
        </w:tabs>
        <w:ind w:left="720" w:hanging="720"/>
      </w:pPr>
      <w:bookmarkStart w:id="45" w:name="_Toc360168343"/>
      <w:r>
        <w:rPr>
          <w:b/>
        </w:rPr>
        <w:t>7.3</w:t>
      </w:r>
      <w:r>
        <w:rPr>
          <w:b/>
        </w:rPr>
        <w:tab/>
      </w:r>
      <w:r w:rsidR="00C806E0" w:rsidRPr="00B718C3">
        <w:rPr>
          <w:b/>
        </w:rPr>
        <w:t xml:space="preserve">Chapter </w:t>
      </w:r>
      <w:r w:rsidR="0024106B" w:rsidRPr="00B718C3">
        <w:rPr>
          <w:b/>
        </w:rPr>
        <w:t>Committee Chair</w:t>
      </w:r>
      <w:r w:rsidR="0024106B" w:rsidRPr="00B718C3">
        <w:t>.</w:t>
      </w:r>
      <w:r w:rsidR="0024106B">
        <w:t xml:space="preserve">  One member of each </w:t>
      </w:r>
      <w:r w:rsidR="00C806E0">
        <w:t xml:space="preserve">chapter </w:t>
      </w:r>
      <w:r w:rsidR="0024106B">
        <w:t>committee shall be appointed Chair.</w:t>
      </w:r>
      <w:bookmarkEnd w:id="45"/>
    </w:p>
    <w:p w:rsidR="0024106B" w:rsidRDefault="00365AA0" w:rsidP="00074EE7">
      <w:pPr>
        <w:pStyle w:val="ArticleL2"/>
        <w:numPr>
          <w:ilvl w:val="0"/>
          <w:numId w:val="0"/>
        </w:numPr>
        <w:tabs>
          <w:tab w:val="left" w:pos="720"/>
        </w:tabs>
        <w:ind w:left="720" w:hanging="720"/>
      </w:pPr>
      <w:bookmarkStart w:id="46" w:name="_Toc360168344"/>
      <w:r>
        <w:rPr>
          <w:b/>
        </w:rPr>
        <w:t>7.4</w:t>
      </w:r>
      <w:r>
        <w:rPr>
          <w:b/>
        </w:rPr>
        <w:tab/>
      </w:r>
      <w:r w:rsidR="00C806E0" w:rsidRPr="00B718C3">
        <w:rPr>
          <w:b/>
        </w:rPr>
        <w:t xml:space="preserve">Chapter Committee </w:t>
      </w:r>
      <w:r w:rsidR="0024106B" w:rsidRPr="00B718C3">
        <w:rPr>
          <w:b/>
        </w:rPr>
        <w:t>Quorum</w:t>
      </w:r>
      <w:r w:rsidR="0024106B">
        <w:t>.  Unless otherwise provided in the resolution of the</w:t>
      </w:r>
      <w:r w:rsidR="00C806E0">
        <w:t xml:space="preserve"> Chapter</w:t>
      </w:r>
      <w:r w:rsidR="0024106B">
        <w:t xml:space="preserve"> Board of Directors designating a committee, a majority of the whole committee shall constitute a quorum; and the act of a majority of members present at a meeting at which a quorum is present shall be the act of the committee.</w:t>
      </w:r>
      <w:bookmarkEnd w:id="46"/>
    </w:p>
    <w:p w:rsidR="0024106B" w:rsidRDefault="00365AA0" w:rsidP="00365AA0">
      <w:pPr>
        <w:pStyle w:val="ArticleL1"/>
        <w:numPr>
          <w:ilvl w:val="0"/>
          <w:numId w:val="0"/>
        </w:numPr>
        <w:tabs>
          <w:tab w:val="left" w:pos="7020"/>
        </w:tabs>
      </w:pPr>
      <w:r>
        <w:rPr>
          <w:color w:val="000000"/>
          <w:u w:val="none"/>
        </w:rPr>
        <w:t xml:space="preserve">ARTICLE </w:t>
      </w:r>
      <w:r w:rsidR="00B718C3">
        <w:rPr>
          <w:color w:val="000000"/>
          <w:u w:val="none"/>
        </w:rPr>
        <w:t>VIII</w:t>
      </w:r>
      <w:r w:rsidR="0024106B">
        <w:br/>
      </w:r>
      <w:r w:rsidR="0024106B">
        <w:br/>
      </w:r>
      <w:bookmarkStart w:id="47" w:name="_Toc360168345"/>
      <w:r w:rsidR="0024106B" w:rsidRPr="00B718C3">
        <w:rPr>
          <w:u w:val="none"/>
        </w:rPr>
        <w:t xml:space="preserve">Contracts, </w:t>
      </w:r>
      <w:r w:rsidR="00055232">
        <w:rPr>
          <w:u w:val="none"/>
        </w:rPr>
        <w:t>Disbursements</w:t>
      </w:r>
      <w:r w:rsidR="0024106B" w:rsidRPr="00B718C3">
        <w:rPr>
          <w:u w:val="none"/>
        </w:rPr>
        <w:t>, and Deposits</w:t>
      </w:r>
      <w:bookmarkEnd w:id="47"/>
      <w:r w:rsidR="0024106B">
        <w:t xml:space="preserve"> </w:t>
      </w:r>
    </w:p>
    <w:p w:rsidR="0024106B" w:rsidRDefault="00365AA0" w:rsidP="00074EE7">
      <w:pPr>
        <w:pStyle w:val="ArticleL2"/>
        <w:numPr>
          <w:ilvl w:val="0"/>
          <w:numId w:val="0"/>
        </w:numPr>
        <w:tabs>
          <w:tab w:val="left" w:pos="720"/>
        </w:tabs>
        <w:ind w:left="720" w:hanging="720"/>
      </w:pPr>
      <w:bookmarkStart w:id="48" w:name="_Toc360168346"/>
      <w:r>
        <w:rPr>
          <w:b/>
        </w:rPr>
        <w:t>8.1</w:t>
      </w:r>
      <w:r>
        <w:rPr>
          <w:b/>
        </w:rPr>
        <w:tab/>
      </w:r>
      <w:r w:rsidR="0024106B" w:rsidRPr="00B718C3">
        <w:rPr>
          <w:b/>
        </w:rPr>
        <w:t>Contracts</w:t>
      </w:r>
      <w:r w:rsidR="0024106B" w:rsidRPr="00B718C3">
        <w:t>.</w:t>
      </w:r>
      <w:r w:rsidR="0024106B">
        <w:t xml:space="preserve">  The </w:t>
      </w:r>
      <w:r w:rsidR="00C806E0">
        <w:t xml:space="preserve">Chapter </w:t>
      </w:r>
      <w:r w:rsidR="0024106B">
        <w:t xml:space="preserve">Board of Directors may authorize any </w:t>
      </w:r>
      <w:r w:rsidR="00441301">
        <w:t>director</w:t>
      </w:r>
      <w:r w:rsidR="00B60F20">
        <w:t xml:space="preserve"> </w:t>
      </w:r>
      <w:r w:rsidR="0024106B">
        <w:t xml:space="preserve">or </w:t>
      </w:r>
      <w:r w:rsidR="00441301">
        <w:t>director</w:t>
      </w:r>
      <w:r w:rsidR="00B97B81">
        <w:t>s</w:t>
      </w:r>
      <w:r w:rsidR="0024106B">
        <w:t>, agent or agents of the c</w:t>
      </w:r>
      <w:r w:rsidR="00C806E0">
        <w:t>hapter</w:t>
      </w:r>
      <w:r w:rsidR="0024106B">
        <w:t xml:space="preserve">, in addition to the </w:t>
      </w:r>
      <w:r w:rsidR="00441301">
        <w:t>director</w:t>
      </w:r>
      <w:r w:rsidR="0024106B">
        <w:t>s so authorized by these bylaws, to enter into any contract</w:t>
      </w:r>
      <w:r w:rsidR="00C806E0">
        <w:t xml:space="preserve"> under $1000 in value.  Contracts over $1000 in value must receive written approval from the main office</w:t>
      </w:r>
      <w:r w:rsidR="00F06D3D">
        <w:t xml:space="preserve"> of IAFN</w:t>
      </w:r>
      <w:r w:rsidR="0024106B">
        <w:t>. Such authority must be in writing and may be general or confined to specific instances.</w:t>
      </w:r>
      <w:bookmarkEnd w:id="48"/>
    </w:p>
    <w:p w:rsidR="0024106B" w:rsidRDefault="00365AA0" w:rsidP="00074EE7">
      <w:pPr>
        <w:pStyle w:val="ArticleL2"/>
        <w:numPr>
          <w:ilvl w:val="0"/>
          <w:numId w:val="0"/>
        </w:numPr>
        <w:tabs>
          <w:tab w:val="left" w:pos="720"/>
        </w:tabs>
        <w:ind w:left="720" w:hanging="720"/>
      </w:pPr>
      <w:bookmarkStart w:id="49" w:name="_Toc360168347"/>
      <w:r>
        <w:rPr>
          <w:b/>
        </w:rPr>
        <w:t>8.2</w:t>
      </w:r>
      <w:r>
        <w:rPr>
          <w:b/>
        </w:rPr>
        <w:tab/>
      </w:r>
      <w:r w:rsidR="00055232">
        <w:rPr>
          <w:b/>
        </w:rPr>
        <w:t>Disbursements</w:t>
      </w:r>
      <w:r w:rsidR="0024106B" w:rsidRPr="00B718C3">
        <w:t>.</w:t>
      </w:r>
      <w:r w:rsidR="0024106B">
        <w:t xml:space="preserve">  </w:t>
      </w:r>
      <w:r w:rsidR="00055232">
        <w:t>The Treasurer has expenditure approval up to $1000</w:t>
      </w:r>
      <w:r w:rsidR="00615DA5">
        <w:t xml:space="preserve"> as authorized by the Chapter Board of Directors</w:t>
      </w:r>
      <w:r w:rsidR="00055232">
        <w:t xml:space="preserve">, with the exception of the Treasurer’s personal expense reimbursement, which must be approved by the Chapter President. </w:t>
      </w:r>
      <w:r w:rsidR="00A806D7">
        <w:t xml:space="preserve">One signature, plus written (email is ok) approval by the IAFN CEO and/or Director of Finance is required on all chapter expenditures over $1000. </w:t>
      </w:r>
      <w:bookmarkEnd w:id="49"/>
    </w:p>
    <w:p w:rsidR="0024106B" w:rsidRDefault="00365AA0" w:rsidP="00074EE7">
      <w:pPr>
        <w:pStyle w:val="ArticleL2"/>
        <w:numPr>
          <w:ilvl w:val="0"/>
          <w:numId w:val="0"/>
        </w:numPr>
        <w:tabs>
          <w:tab w:val="left" w:pos="720"/>
        </w:tabs>
        <w:ind w:left="720" w:hanging="720"/>
      </w:pPr>
      <w:bookmarkStart w:id="50" w:name="_Toc360168348"/>
      <w:r>
        <w:rPr>
          <w:b/>
        </w:rPr>
        <w:t>8.3</w:t>
      </w:r>
      <w:r>
        <w:rPr>
          <w:b/>
        </w:rPr>
        <w:tab/>
      </w:r>
      <w:r w:rsidR="0024106B" w:rsidRPr="00B718C3">
        <w:rPr>
          <w:b/>
        </w:rPr>
        <w:t>Deposits</w:t>
      </w:r>
      <w:r w:rsidR="0024106B" w:rsidRPr="00B718C3">
        <w:t>.</w:t>
      </w:r>
      <w:r w:rsidR="0024106B">
        <w:t xml:space="preserve">  All funds of the c</w:t>
      </w:r>
      <w:r w:rsidR="00C806E0">
        <w:t>hapter</w:t>
      </w:r>
      <w:r w:rsidR="0024106B">
        <w:t xml:space="preserve"> shall be deposited from time to time to the credit of the c</w:t>
      </w:r>
      <w:r w:rsidR="00C806E0">
        <w:t>hapter</w:t>
      </w:r>
      <w:r w:rsidR="0024106B">
        <w:t xml:space="preserve"> in </w:t>
      </w:r>
      <w:bookmarkEnd w:id="50"/>
      <w:r w:rsidR="00055232">
        <w:t>the IAFN issued bank account.</w:t>
      </w:r>
    </w:p>
    <w:p w:rsidR="0024106B" w:rsidRDefault="00365AA0" w:rsidP="00365AA0">
      <w:pPr>
        <w:pStyle w:val="ArticleL1"/>
        <w:numPr>
          <w:ilvl w:val="0"/>
          <w:numId w:val="0"/>
        </w:numPr>
        <w:tabs>
          <w:tab w:val="left" w:pos="7020"/>
        </w:tabs>
      </w:pPr>
      <w:r>
        <w:rPr>
          <w:color w:val="000000"/>
          <w:u w:val="none"/>
        </w:rPr>
        <w:t xml:space="preserve">ARTICLE </w:t>
      </w:r>
      <w:r w:rsidR="00B718C3">
        <w:rPr>
          <w:color w:val="000000"/>
          <w:u w:val="none"/>
        </w:rPr>
        <w:t>IX</w:t>
      </w:r>
      <w:r w:rsidR="0024106B">
        <w:br/>
      </w:r>
      <w:r w:rsidR="0024106B">
        <w:br/>
      </w:r>
      <w:bookmarkStart w:id="51" w:name="_Toc360168349"/>
      <w:r w:rsidR="0024106B" w:rsidRPr="00B718C3">
        <w:rPr>
          <w:u w:val="none"/>
        </w:rPr>
        <w:t>Indemnification and Insurance</w:t>
      </w:r>
      <w:bookmarkEnd w:id="51"/>
    </w:p>
    <w:p w:rsidR="0024106B" w:rsidRDefault="00365AA0" w:rsidP="00180761">
      <w:pPr>
        <w:pStyle w:val="ArticleL2"/>
        <w:numPr>
          <w:ilvl w:val="0"/>
          <w:numId w:val="0"/>
        </w:numPr>
        <w:tabs>
          <w:tab w:val="left" w:pos="720"/>
        </w:tabs>
        <w:ind w:left="720" w:hanging="720"/>
      </w:pPr>
      <w:bookmarkStart w:id="52" w:name="_Toc360168350"/>
      <w:r>
        <w:rPr>
          <w:b/>
        </w:rPr>
        <w:t>9.1</w:t>
      </w:r>
      <w:r>
        <w:rPr>
          <w:b/>
        </w:rPr>
        <w:tab/>
      </w:r>
      <w:r w:rsidR="0024106B" w:rsidRPr="00B718C3">
        <w:rPr>
          <w:b/>
        </w:rPr>
        <w:t>Indemnification.</w:t>
      </w:r>
      <w:r w:rsidR="0024106B">
        <w:rPr>
          <w:b/>
        </w:rPr>
        <w:t xml:space="preserve">  </w:t>
      </w:r>
      <w:r w:rsidR="0024106B">
        <w:t xml:space="preserve">The </w:t>
      </w:r>
      <w:r w:rsidR="00104F95">
        <w:t>Association</w:t>
      </w:r>
      <w:r w:rsidR="0024106B">
        <w:t xml:space="preserve"> shall, to the extent legally permissible and in accordance with Sections 14</w:t>
      </w:r>
      <w:r w:rsidR="0024106B">
        <w:noBreakHyphen/>
        <w:t>3</w:t>
      </w:r>
      <w:r w:rsidR="0024106B">
        <w:noBreakHyphen/>
        <w:t>850 through 14</w:t>
      </w:r>
      <w:r w:rsidR="0024106B">
        <w:noBreakHyphen/>
        <w:t>3</w:t>
      </w:r>
      <w:r w:rsidR="0024106B">
        <w:noBreakHyphen/>
        <w:t xml:space="preserve">858 of the </w:t>
      </w:r>
      <w:r w:rsidR="00B60F20">
        <w:t xml:space="preserve">Georgia </w:t>
      </w:r>
      <w:r w:rsidR="0024106B">
        <w:t xml:space="preserve">Code, as amended from time to time, indemnify each person who may serve or who has served at any time as a </w:t>
      </w:r>
      <w:r w:rsidR="000135CC">
        <w:t xml:space="preserve">Chapter </w:t>
      </w:r>
      <w:r w:rsidR="00B718C3">
        <w:t>Board of D</w:t>
      </w:r>
      <w:r w:rsidR="00441301">
        <w:t>irector</w:t>
      </w:r>
      <w:r w:rsidR="00F0227E">
        <w:t xml:space="preserve"> </w:t>
      </w:r>
      <w:r w:rsidR="0024106B">
        <w:t>of the c</w:t>
      </w:r>
      <w:r w:rsidR="000135CC">
        <w:t>hapter</w:t>
      </w:r>
      <w:r w:rsidR="0024106B">
        <w:t xml:space="preserve">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w:t>
      </w:r>
      <w:r w:rsidR="00447F9D">
        <w:t xml:space="preserve"> they</w:t>
      </w:r>
      <w:r w:rsidR="0024106B">
        <w:t xml:space="preserve"> shall have been finally adjudicated in any proceeding not to have acted in good faith in the reasonable belief that such action was in the best interests of the corporation; and further provided that any compromise or settlement payment shall be approved by a majority vote of a quorum of directors who are not at that time parties to the proceeding.  The right of indemnification under this Article shall be in addition to and not exclusive of all other rights to which any person may be entitled.</w:t>
      </w:r>
      <w:bookmarkEnd w:id="52"/>
    </w:p>
    <w:p w:rsidR="0024106B" w:rsidRDefault="00365AA0" w:rsidP="00180761">
      <w:pPr>
        <w:pStyle w:val="ArticleL2"/>
        <w:numPr>
          <w:ilvl w:val="0"/>
          <w:numId w:val="0"/>
        </w:numPr>
        <w:tabs>
          <w:tab w:val="left" w:pos="720"/>
        </w:tabs>
        <w:ind w:left="720" w:hanging="720"/>
      </w:pPr>
      <w:bookmarkStart w:id="53" w:name="_Toc360168351"/>
      <w:r>
        <w:rPr>
          <w:b/>
        </w:rPr>
        <w:t>9.2</w:t>
      </w:r>
      <w:r>
        <w:rPr>
          <w:b/>
        </w:rPr>
        <w:tab/>
      </w:r>
      <w:r w:rsidR="0024106B" w:rsidRPr="00B718C3">
        <w:rPr>
          <w:b/>
        </w:rPr>
        <w:t>Liability Insurance</w:t>
      </w:r>
      <w:r w:rsidR="000135CC" w:rsidRPr="00B718C3">
        <w:t>.</w:t>
      </w:r>
      <w:r w:rsidR="000135CC">
        <w:t xml:space="preserve">  The </w:t>
      </w:r>
      <w:r w:rsidR="00104F95">
        <w:t>Association</w:t>
      </w:r>
      <w:r w:rsidR="0024106B">
        <w:t xml:space="preserve"> may purchase and maintain insurance on behalf of a </w:t>
      </w:r>
      <w:r w:rsidR="000135CC">
        <w:t xml:space="preserve">Chapter Board of Directors </w:t>
      </w:r>
      <w:r w:rsidR="0024106B">
        <w:t xml:space="preserve">against liability asserted against or incurred by him or her in that capacity or arising from </w:t>
      </w:r>
      <w:r w:rsidR="00447F9D">
        <w:t>their</w:t>
      </w:r>
      <w:r w:rsidR="0024106B">
        <w:t xml:space="preserve"> status as a</w:t>
      </w:r>
      <w:r w:rsidR="000135CC">
        <w:t xml:space="preserve"> chapter</w:t>
      </w:r>
      <w:r w:rsidR="00F0227E">
        <w:t xml:space="preserve"> director</w:t>
      </w:r>
      <w:r w:rsidR="0024106B">
        <w:t xml:space="preserve"> or agent, whether or not the corporation would have power to indemnify him or her against the same liability under Section 9.1 above.</w:t>
      </w:r>
      <w:bookmarkEnd w:id="53"/>
    </w:p>
    <w:p w:rsidR="0024106B" w:rsidRDefault="00B718C3" w:rsidP="00365AA0">
      <w:pPr>
        <w:pStyle w:val="ArticleL1"/>
        <w:keepNext/>
        <w:numPr>
          <w:ilvl w:val="0"/>
          <w:numId w:val="0"/>
        </w:numPr>
        <w:tabs>
          <w:tab w:val="left" w:pos="5220"/>
          <w:tab w:val="left" w:pos="7020"/>
        </w:tabs>
      </w:pPr>
      <w:r>
        <w:rPr>
          <w:color w:val="000000"/>
          <w:u w:val="none"/>
        </w:rPr>
        <w:t>ARTICLE X</w:t>
      </w:r>
      <w:r w:rsidR="0024106B">
        <w:br/>
      </w:r>
      <w:r w:rsidR="0024106B">
        <w:br/>
      </w:r>
      <w:bookmarkStart w:id="54" w:name="_Toc360168352"/>
      <w:r w:rsidR="0024106B" w:rsidRPr="00B718C3">
        <w:rPr>
          <w:u w:val="none"/>
        </w:rPr>
        <w:t>Conflicts of Interest</w:t>
      </w:r>
      <w:bookmarkEnd w:id="54"/>
    </w:p>
    <w:p w:rsidR="00752428" w:rsidRPr="000140C7" w:rsidRDefault="00365AA0" w:rsidP="00752428">
      <w:pPr>
        <w:pStyle w:val="ArticleL2"/>
        <w:keepNext/>
        <w:numPr>
          <w:ilvl w:val="0"/>
          <w:numId w:val="0"/>
        </w:numPr>
        <w:tabs>
          <w:tab w:val="left" w:pos="720"/>
        </w:tabs>
        <w:ind w:left="720" w:hanging="720"/>
      </w:pPr>
      <w:bookmarkStart w:id="55" w:name="_Toc360168353"/>
      <w:r>
        <w:rPr>
          <w:b/>
        </w:rPr>
        <w:t>10.1</w:t>
      </w:r>
      <w:r>
        <w:rPr>
          <w:b/>
        </w:rPr>
        <w:tab/>
      </w:r>
      <w:r w:rsidR="0024106B" w:rsidRPr="00B718C3">
        <w:rPr>
          <w:b/>
        </w:rPr>
        <w:t>Conflicts of Interest</w:t>
      </w:r>
      <w:r w:rsidR="0024106B" w:rsidRPr="00B718C3">
        <w:t>.</w:t>
      </w:r>
      <w:r w:rsidR="0024106B">
        <w:t xml:space="preserve">  The </w:t>
      </w:r>
      <w:r w:rsidR="000135CC">
        <w:t>chapter</w:t>
      </w:r>
      <w:r w:rsidR="0024106B">
        <w:t xml:space="preserve"> and its </w:t>
      </w:r>
      <w:r w:rsidR="00B718C3">
        <w:t xml:space="preserve">Chapter Board of Directors </w:t>
      </w:r>
      <w:r w:rsidR="0024106B">
        <w:t>are subject to the definitions, disclosure requirements and procedures set forth in Sections 14</w:t>
      </w:r>
      <w:r w:rsidR="0024106B">
        <w:noBreakHyphen/>
        <w:t>3</w:t>
      </w:r>
      <w:r w:rsidR="0024106B">
        <w:noBreakHyphen/>
        <w:t>860 through 14</w:t>
      </w:r>
      <w:r w:rsidR="0024106B">
        <w:noBreakHyphen/>
        <w:t>3</w:t>
      </w:r>
      <w:r w:rsidR="0024106B">
        <w:noBreakHyphen/>
        <w:t xml:space="preserve">864 of the </w:t>
      </w:r>
      <w:r w:rsidR="00B60F20">
        <w:t xml:space="preserve">Georgia </w:t>
      </w:r>
      <w:r w:rsidR="0024106B">
        <w:t>Code, as amended from time to time, regulating “conflicting interest transactions” between Board members and the c</w:t>
      </w:r>
      <w:r w:rsidR="000135CC">
        <w:t>hapter</w:t>
      </w:r>
      <w:r w:rsidR="0024106B">
        <w:t>.</w:t>
      </w:r>
      <w:bookmarkEnd w:id="55"/>
      <w:r w:rsidR="00752428">
        <w:t xml:space="preserve"> </w:t>
      </w:r>
      <w:ins w:id="56" w:author="Christina Presenti" w:date="2020-08-31T16:45:00Z">
        <w:r w:rsidR="00752428" w:rsidRPr="000140C7">
          <w:t>All officers are required to complete the Conflict of Interest form as required by the main office within the appropriate timeframe. </w:t>
        </w:r>
        <w:r w:rsidR="00752428" w:rsidRPr="000140C7">
          <w:rPr>
            <w:rStyle w:val="CommentReference"/>
          </w:rPr>
          <w:commentReference w:id="57"/>
        </w:r>
      </w:ins>
    </w:p>
    <w:p w:rsidR="0024106B" w:rsidRDefault="0024106B" w:rsidP="00180761">
      <w:pPr>
        <w:pStyle w:val="ArticleL2"/>
        <w:keepNext/>
        <w:numPr>
          <w:ilvl w:val="0"/>
          <w:numId w:val="0"/>
        </w:numPr>
        <w:tabs>
          <w:tab w:val="left" w:pos="720"/>
        </w:tabs>
        <w:ind w:left="720" w:hanging="720"/>
      </w:pPr>
    </w:p>
    <w:p w:rsidR="0024106B" w:rsidRDefault="00B718C3" w:rsidP="00365AA0">
      <w:pPr>
        <w:pStyle w:val="ArticleL1"/>
        <w:numPr>
          <w:ilvl w:val="0"/>
          <w:numId w:val="0"/>
        </w:numPr>
        <w:tabs>
          <w:tab w:val="left" w:pos="7020"/>
        </w:tabs>
      </w:pPr>
      <w:r>
        <w:rPr>
          <w:color w:val="000000"/>
          <w:u w:val="none"/>
        </w:rPr>
        <w:t>ARTICLE XI</w:t>
      </w:r>
      <w:r w:rsidR="0024106B">
        <w:br/>
      </w:r>
      <w:r w:rsidR="0024106B">
        <w:br/>
      </w:r>
      <w:bookmarkStart w:id="58" w:name="_Toc360168354"/>
      <w:r w:rsidR="0024106B" w:rsidRPr="00B718C3">
        <w:rPr>
          <w:u w:val="none"/>
        </w:rPr>
        <w:t>Miscellaneous</w:t>
      </w:r>
      <w:bookmarkEnd w:id="58"/>
    </w:p>
    <w:p w:rsidR="0024106B" w:rsidRPr="0093554D" w:rsidRDefault="00365AA0" w:rsidP="00180761">
      <w:pPr>
        <w:pStyle w:val="ArticleL2"/>
        <w:numPr>
          <w:ilvl w:val="0"/>
          <w:numId w:val="0"/>
        </w:numPr>
        <w:tabs>
          <w:tab w:val="left" w:pos="720"/>
        </w:tabs>
        <w:ind w:left="720" w:hanging="720"/>
      </w:pPr>
      <w:bookmarkStart w:id="59" w:name="_Toc360168355"/>
      <w:r w:rsidRPr="0093554D">
        <w:rPr>
          <w:b/>
        </w:rPr>
        <w:t>11.1</w:t>
      </w:r>
      <w:r w:rsidRPr="0093554D">
        <w:rPr>
          <w:b/>
        </w:rPr>
        <w:tab/>
      </w:r>
      <w:r w:rsidR="0024106B" w:rsidRPr="00B718C3">
        <w:rPr>
          <w:b/>
        </w:rPr>
        <w:t>Books and Records</w:t>
      </w:r>
      <w:r w:rsidR="0024106B" w:rsidRPr="00B718C3">
        <w:t>.</w:t>
      </w:r>
      <w:r w:rsidR="0024106B">
        <w:t xml:space="preserve">  The c</w:t>
      </w:r>
      <w:r w:rsidR="000135CC">
        <w:t>hapter</w:t>
      </w:r>
      <w:r w:rsidR="0024106B">
        <w:t xml:space="preserve"> shall keep correct and complete books and records of account and shall also keep minutes of the proceedings of its</w:t>
      </w:r>
      <w:r w:rsidR="000135CC">
        <w:t xml:space="preserve"> Chapter</w:t>
      </w:r>
      <w:r w:rsidR="0024106B">
        <w:t xml:space="preserve"> Board of Directors and </w:t>
      </w:r>
      <w:r w:rsidR="0090389A">
        <w:t xml:space="preserve">all </w:t>
      </w:r>
      <w:r w:rsidR="0024106B">
        <w:t xml:space="preserve">committees having any of the authority of the </w:t>
      </w:r>
      <w:r w:rsidR="000135CC">
        <w:t xml:space="preserve">Chapter </w:t>
      </w:r>
      <w:r w:rsidR="0024106B">
        <w:t xml:space="preserve">Board of Directors. Books </w:t>
      </w:r>
      <w:r w:rsidR="0024106B" w:rsidRPr="0093554D">
        <w:t xml:space="preserve">and records shall be open to inspection of the </w:t>
      </w:r>
      <w:r w:rsidR="000135CC">
        <w:t xml:space="preserve">Chapter </w:t>
      </w:r>
      <w:r w:rsidR="0024106B" w:rsidRPr="0093554D">
        <w:t>Directors</w:t>
      </w:r>
      <w:r w:rsidR="000135CC">
        <w:t>,</w:t>
      </w:r>
      <w:r w:rsidR="0024106B" w:rsidRPr="0093554D">
        <w:t xml:space="preserve"> Members</w:t>
      </w:r>
      <w:r w:rsidR="000135CC">
        <w:t xml:space="preserve"> and main office</w:t>
      </w:r>
      <w:r w:rsidR="0024106B" w:rsidRPr="0093554D">
        <w:t xml:space="preserve"> upon specific written request within 30 days.</w:t>
      </w:r>
      <w:bookmarkEnd w:id="59"/>
    </w:p>
    <w:p w:rsidR="0024106B" w:rsidRDefault="00365AA0" w:rsidP="00365AA0">
      <w:pPr>
        <w:pStyle w:val="ArticleL2"/>
        <w:numPr>
          <w:ilvl w:val="0"/>
          <w:numId w:val="0"/>
        </w:numPr>
        <w:tabs>
          <w:tab w:val="left" w:pos="720"/>
        </w:tabs>
      </w:pPr>
      <w:bookmarkStart w:id="60" w:name="_Toc360168356"/>
      <w:r>
        <w:rPr>
          <w:b/>
        </w:rPr>
        <w:t>11.2</w:t>
      </w:r>
      <w:r>
        <w:rPr>
          <w:b/>
        </w:rPr>
        <w:tab/>
      </w:r>
      <w:r w:rsidR="0024106B" w:rsidRPr="00B718C3">
        <w:rPr>
          <w:b/>
        </w:rPr>
        <w:t>Fiscal Year</w:t>
      </w:r>
      <w:r w:rsidR="0024106B">
        <w:t>.  The fiscal year of the c</w:t>
      </w:r>
      <w:r w:rsidR="000135CC">
        <w:t>hapter</w:t>
      </w:r>
      <w:r w:rsidR="0024106B">
        <w:t xml:space="preserve"> shall end on December 31 of each year.</w:t>
      </w:r>
      <w:bookmarkEnd w:id="60"/>
      <w:r w:rsidR="0024106B">
        <w:t xml:space="preserve"> </w:t>
      </w:r>
    </w:p>
    <w:p w:rsidR="0024106B" w:rsidRDefault="00365AA0" w:rsidP="00180761">
      <w:pPr>
        <w:pStyle w:val="ArticleL2"/>
        <w:numPr>
          <w:ilvl w:val="0"/>
          <w:numId w:val="0"/>
        </w:numPr>
        <w:tabs>
          <w:tab w:val="left" w:pos="720"/>
        </w:tabs>
        <w:ind w:left="720" w:hanging="720"/>
      </w:pPr>
      <w:bookmarkStart w:id="61" w:name="_Toc360168357"/>
      <w:r>
        <w:rPr>
          <w:b/>
        </w:rPr>
        <w:t>11.3</w:t>
      </w:r>
      <w:r>
        <w:rPr>
          <w:b/>
        </w:rPr>
        <w:tab/>
      </w:r>
      <w:r w:rsidR="0024106B" w:rsidRPr="00B718C3">
        <w:rPr>
          <w:b/>
        </w:rPr>
        <w:t>Internal Revenue Code</w:t>
      </w:r>
      <w:r w:rsidR="0024106B">
        <w:t>.  All references in these bylaws to sections of the Internal Revenue Code shall be considered references to the Internal Revenue Code of 1986, as from time to time amended, to the corresponding provisions of any applicable future United States Internal Revenue Law, and to all regulations issued under such sections and provisions.</w:t>
      </w:r>
      <w:bookmarkEnd w:id="61"/>
    </w:p>
    <w:p w:rsidR="0024106B" w:rsidRDefault="00365AA0" w:rsidP="00365AA0">
      <w:pPr>
        <w:pStyle w:val="ArticleL1"/>
        <w:keepNext/>
        <w:numPr>
          <w:ilvl w:val="0"/>
          <w:numId w:val="0"/>
        </w:numPr>
        <w:tabs>
          <w:tab w:val="left" w:pos="7020"/>
        </w:tabs>
      </w:pPr>
      <w:r>
        <w:rPr>
          <w:color w:val="000000"/>
          <w:u w:val="none"/>
        </w:rPr>
        <w:t xml:space="preserve">ARTICLE </w:t>
      </w:r>
      <w:r w:rsidR="00B718C3">
        <w:rPr>
          <w:color w:val="000000"/>
          <w:u w:val="none"/>
        </w:rPr>
        <w:t>XII</w:t>
      </w:r>
      <w:r w:rsidR="0024106B">
        <w:br/>
      </w:r>
      <w:r w:rsidR="0024106B">
        <w:br/>
      </w:r>
      <w:bookmarkStart w:id="62" w:name="_Toc360168358"/>
      <w:r w:rsidR="0024106B" w:rsidRPr="00B718C3">
        <w:rPr>
          <w:u w:val="none"/>
        </w:rPr>
        <w:t>Amendments</w:t>
      </w:r>
      <w:bookmarkEnd w:id="62"/>
    </w:p>
    <w:p w:rsidR="0024106B" w:rsidRDefault="00365AA0" w:rsidP="00180761">
      <w:pPr>
        <w:pStyle w:val="ArticleL2"/>
        <w:numPr>
          <w:ilvl w:val="0"/>
          <w:numId w:val="0"/>
        </w:numPr>
        <w:tabs>
          <w:tab w:val="left" w:pos="720"/>
        </w:tabs>
        <w:ind w:left="720" w:hanging="720"/>
      </w:pPr>
      <w:bookmarkStart w:id="63" w:name="_Toc360168359"/>
      <w:r>
        <w:rPr>
          <w:b/>
        </w:rPr>
        <w:t>12.1</w:t>
      </w:r>
      <w:r>
        <w:rPr>
          <w:b/>
        </w:rPr>
        <w:tab/>
      </w:r>
      <w:r w:rsidR="0024106B" w:rsidRPr="00B718C3">
        <w:rPr>
          <w:b/>
        </w:rPr>
        <w:t>Power to Amend Bylaws</w:t>
      </w:r>
      <w:r w:rsidR="0024106B" w:rsidRPr="00B718C3">
        <w:t xml:space="preserve">.  </w:t>
      </w:r>
      <w:r w:rsidR="0024106B">
        <w:t>New Bylaws may be adopted or any part of these Bylaws may be amended by a simple majority vote of the</w:t>
      </w:r>
      <w:r w:rsidR="00F0227E">
        <w:t xml:space="preserve"> chapter</w:t>
      </w:r>
      <w:r w:rsidR="0024106B">
        <w:t xml:space="preserve"> membership votes cast</w:t>
      </w:r>
      <w:r w:rsidR="000135CC">
        <w:t xml:space="preserve"> to the extent that the change is not in conflict with the</w:t>
      </w:r>
      <w:r w:rsidR="00104F95">
        <w:t xml:space="preserve"> Association</w:t>
      </w:r>
      <w:r w:rsidR="000135CC">
        <w:t xml:space="preserve"> bylaws</w:t>
      </w:r>
      <w:r w:rsidR="00F0227E">
        <w:t xml:space="preserve"> or Chapter Affiliation Agreement</w:t>
      </w:r>
      <w:r w:rsidR="0024106B">
        <w:t xml:space="preserve">.  The </w:t>
      </w:r>
      <w:r w:rsidR="000135CC">
        <w:t xml:space="preserve">chapter </w:t>
      </w:r>
      <w:r w:rsidR="00F0227E">
        <w:t>m</w:t>
      </w:r>
      <w:r w:rsidR="0024106B">
        <w:t>embership may condition the c</w:t>
      </w:r>
      <w:r w:rsidR="0051791A">
        <w:t>hapter</w:t>
      </w:r>
      <w:r w:rsidR="0024106B">
        <w:t xml:space="preserve">'s adoption of the amendment on any basis.  The </w:t>
      </w:r>
      <w:r w:rsidR="000135CC">
        <w:t xml:space="preserve">Chapter </w:t>
      </w:r>
      <w:r w:rsidR="0024106B">
        <w:t xml:space="preserve">Board of Directors may condition its submission of the proposed amendment to the </w:t>
      </w:r>
      <w:r w:rsidR="000135CC">
        <w:t xml:space="preserve">chapter </w:t>
      </w:r>
      <w:r w:rsidR="0024106B">
        <w:t xml:space="preserve">Membership for approval on any basis.  If the </w:t>
      </w:r>
      <w:r w:rsidR="000135CC">
        <w:t xml:space="preserve">Chapter </w:t>
      </w:r>
      <w:r w:rsidR="0024106B">
        <w:t>Board of Directors submits the proposed amendment to the</w:t>
      </w:r>
      <w:r w:rsidR="000135CC">
        <w:t xml:space="preserve"> chapter</w:t>
      </w:r>
      <w:r w:rsidR="0024106B">
        <w:t xml:space="preserve"> </w:t>
      </w:r>
      <w:r w:rsidR="00F0227E">
        <w:t>m</w:t>
      </w:r>
      <w:r w:rsidR="0024106B">
        <w:t xml:space="preserve">embership for approval by written consent or written ballot, whatever ballot or consent document the </w:t>
      </w:r>
      <w:r w:rsidR="000135CC">
        <w:t xml:space="preserve">Chapter </w:t>
      </w:r>
      <w:r w:rsidR="0024106B">
        <w:t>Board of Directors provides to the Membership for completion must be accompanied by a copy</w:t>
      </w:r>
      <w:r w:rsidR="0093554D">
        <w:t xml:space="preserve"> or summary of the amendment.</w:t>
      </w:r>
      <w:bookmarkEnd w:id="63"/>
      <w:r w:rsidR="0093554D">
        <w:t xml:space="preserve">  </w:t>
      </w:r>
    </w:p>
    <w:p w:rsidR="008C4DBC" w:rsidRPr="008C4DBC" w:rsidRDefault="008C4DBC" w:rsidP="008C4DBC">
      <w:pPr>
        <w:pStyle w:val="BodyText"/>
      </w:pPr>
    </w:p>
    <w:p w:rsidR="008C4DBC" w:rsidRDefault="008C4DBC" w:rsidP="00180761">
      <w:pPr>
        <w:pStyle w:val="BodyText"/>
        <w:ind w:left="720" w:firstLine="0"/>
      </w:pPr>
    </w:p>
    <w:p w:rsidR="008C4DBC" w:rsidRPr="008C4DBC" w:rsidRDefault="008C4DBC" w:rsidP="00180761">
      <w:pPr>
        <w:pStyle w:val="BodyText"/>
        <w:ind w:left="720" w:firstLine="0"/>
        <w:rPr>
          <w:b/>
        </w:rPr>
      </w:pPr>
      <w:r w:rsidRPr="008C4DBC">
        <w:rPr>
          <w:b/>
        </w:rPr>
        <w:t>Annual President’s Signature Page</w:t>
      </w:r>
    </w:p>
    <w:p w:rsidR="008C4DBC" w:rsidRDefault="008C4DBC" w:rsidP="00180761">
      <w:pPr>
        <w:pStyle w:val="BodyText"/>
        <w:ind w:left="720" w:firstLine="0"/>
      </w:pPr>
    </w:p>
    <w:p w:rsidR="0024106B" w:rsidRPr="00201B98" w:rsidRDefault="0024106B" w:rsidP="00180761">
      <w:pPr>
        <w:pStyle w:val="BodyText"/>
        <w:ind w:left="720" w:firstLine="0"/>
      </w:pPr>
      <w:r>
        <w:t xml:space="preserve">The undersigned hereby certifies that </w:t>
      </w:r>
      <w:r w:rsidR="00447F9D">
        <w:t xml:space="preserve"> they are</w:t>
      </w:r>
      <w:r>
        <w:t xml:space="preserve"> </w:t>
      </w:r>
      <w:r w:rsidR="00F0227E">
        <w:t>the signing officer</w:t>
      </w:r>
      <w:r>
        <w:t xml:space="preserve"> of </w:t>
      </w:r>
      <w:r w:rsidR="00AC0FB9">
        <w:t>the International Association of Forensic Nurses</w:t>
      </w:r>
      <w:r w:rsidR="000135CC">
        <w:t xml:space="preserve"> </w:t>
      </w:r>
      <w:r w:rsidR="00B20363" w:rsidRPr="00927D10">
        <w:rPr>
          <w:i/>
        </w:rPr>
        <w:t>Minnesota</w:t>
      </w:r>
      <w:r w:rsidR="00B20363" w:rsidRPr="00201B98">
        <w:rPr>
          <w:i/>
        </w:rPr>
        <w:t xml:space="preserve"> </w:t>
      </w:r>
      <w:r w:rsidR="000135CC" w:rsidRPr="00201B98">
        <w:rPr>
          <w:i/>
        </w:rPr>
        <w:t>CHAPTER</w:t>
      </w:r>
      <w:r w:rsidRPr="00201B98">
        <w:t>,</w:t>
      </w:r>
      <w:r>
        <w:t xml:space="preserve"> and that the foregoing bylaws were duly </w:t>
      </w:r>
      <w:r w:rsidR="00AC0FB9">
        <w:t xml:space="preserve">amended by the </w:t>
      </w:r>
      <w:r w:rsidR="000135CC" w:rsidRPr="00201B98">
        <w:t xml:space="preserve">Chapter </w:t>
      </w:r>
      <w:r w:rsidR="00AC0FB9" w:rsidRPr="00201B98">
        <w:t>Membership</w:t>
      </w:r>
      <w:r w:rsidRPr="00201B98">
        <w:t xml:space="preserve"> and have not been modified, amended or supplemented but are in full force and effect on the date hereof.</w:t>
      </w:r>
    </w:p>
    <w:p w:rsidR="0024106B" w:rsidRPr="00201B98" w:rsidRDefault="004F56A3">
      <w:pPr>
        <w:ind w:left="5040"/>
        <w:rPr>
          <w:u w:val="single"/>
        </w:rPr>
      </w:pPr>
      <w:r>
        <w:rPr>
          <w:i/>
        </w:rPr>
        <w:t>xxx,</w:t>
      </w:r>
      <w:r w:rsidR="002B4AC7">
        <w:rPr>
          <w:u w:val="single"/>
        </w:rPr>
        <w:t xml:space="preserve"> President </w:t>
      </w:r>
    </w:p>
    <w:p w:rsidR="0093554D" w:rsidRPr="00201B98" w:rsidRDefault="0093554D" w:rsidP="00B718C3">
      <w:pPr>
        <w:rPr>
          <w:u w:val="single"/>
        </w:rPr>
      </w:pPr>
    </w:p>
    <w:p w:rsidR="0024106B" w:rsidRPr="00201B98" w:rsidRDefault="000135CC" w:rsidP="0093554D">
      <w:pPr>
        <w:ind w:left="5040"/>
      </w:pPr>
      <w:r w:rsidRPr="00201B98">
        <w:t xml:space="preserve">Chapter </w:t>
      </w:r>
      <w:r w:rsidR="00F0227E">
        <w:t>Officer</w:t>
      </w:r>
    </w:p>
    <w:p w:rsidR="000135CC" w:rsidRPr="00201B98" w:rsidRDefault="000135CC" w:rsidP="0093554D">
      <w:pPr>
        <w:ind w:left="5040"/>
      </w:pPr>
    </w:p>
    <w:p w:rsidR="000135CC" w:rsidRPr="00201B98" w:rsidRDefault="000135CC" w:rsidP="0093554D">
      <w:pPr>
        <w:ind w:left="5040"/>
      </w:pPr>
    </w:p>
    <w:p w:rsidR="0024106B" w:rsidRPr="00201B98" w:rsidRDefault="00F23B15">
      <w:pPr>
        <w:jc w:val="right"/>
      </w:pPr>
      <w:r>
        <w:rPr>
          <w:noProof/>
          <w:sz w:val="20"/>
        </w:rPr>
        <mc:AlternateContent>
          <mc:Choice Requires="wps">
            <w:drawing>
              <wp:anchor distT="0" distB="0" distL="114300" distR="114300" simplePos="0" relativeHeight="251657728" behindDoc="0" locked="0" layoutInCell="1" allowOverlap="1" wp14:anchorId="5523188C" wp14:editId="3E7189B4">
                <wp:simplePos x="0" y="0"/>
                <wp:positionH relativeFrom="column">
                  <wp:posOffset>238125</wp:posOffset>
                </wp:positionH>
                <wp:positionV relativeFrom="paragraph">
                  <wp:posOffset>140970</wp:posOffset>
                </wp:positionV>
                <wp:extent cx="5372100" cy="0"/>
                <wp:effectExtent l="9525" t="13970" r="28575"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D7B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1pt" to="441.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qf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"/>
            </w:pict>
          </mc:Fallback>
        </mc:AlternateContent>
      </w:r>
    </w:p>
    <w:p w:rsidR="0024106B" w:rsidRPr="00201B98" w:rsidRDefault="0024106B">
      <w:pPr>
        <w:jc w:val="right"/>
      </w:pPr>
    </w:p>
    <w:p w:rsidR="0024106B" w:rsidRDefault="0024106B">
      <w:pPr>
        <w:jc w:val="right"/>
        <w:rPr>
          <w:i/>
        </w:rPr>
      </w:pPr>
      <w:r w:rsidRPr="00201B98">
        <w:t xml:space="preserve">Revised </w:t>
      </w:r>
      <w:r w:rsidR="000135CC" w:rsidRPr="00201B98">
        <w:rPr>
          <w:i/>
        </w:rPr>
        <w:t>DATE</w:t>
      </w:r>
      <w:r w:rsidR="00201B98">
        <w:rPr>
          <w:i/>
        </w:rPr>
        <w:t>(S)</w:t>
      </w:r>
      <w:r w:rsidR="0093554D" w:rsidRPr="00201B98">
        <w:t xml:space="preserve">, </w:t>
      </w:r>
      <w:r w:rsidRPr="00201B98">
        <w:t xml:space="preserve">Approved by Membership </w:t>
      </w:r>
      <w:r w:rsidR="000135CC" w:rsidRPr="00201B98">
        <w:rPr>
          <w:i/>
        </w:rPr>
        <w:t>DATE</w:t>
      </w:r>
      <w:r w:rsidR="00201B98">
        <w:rPr>
          <w:i/>
        </w:rPr>
        <w:t>(S)</w:t>
      </w:r>
    </w:p>
    <w:p w:rsidR="00B718C3" w:rsidRPr="00201B98" w:rsidRDefault="00B718C3">
      <w:pPr>
        <w:jc w:val="right"/>
      </w:pPr>
    </w:p>
    <w:p w:rsidR="0024106B" w:rsidRPr="00201B98" w:rsidRDefault="0024106B">
      <w:pPr>
        <w:ind w:left="5040"/>
      </w:pPr>
    </w:p>
    <w:sectPr w:rsidR="0024106B" w:rsidRPr="00201B98">
      <w:footerReference w:type="first" r:id="rId11"/>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Christina Presenti" w:date="2020-08-31T16:45:00Z" w:initials="CP">
    <w:p w:rsidR="00752428" w:rsidRDefault="00752428" w:rsidP="00752428">
      <w:pPr>
        <w:pStyle w:val="CommentText"/>
      </w:pPr>
      <w:r>
        <w:rPr>
          <w:rStyle w:val="CommentReference"/>
        </w:rPr>
        <w:annotationRef/>
      </w:r>
      <w:r>
        <w:t xml:space="preserve">Suggestion to add.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1E" w:rsidRDefault="00D7391E">
      <w:r>
        <w:separator/>
      </w:r>
    </w:p>
  </w:endnote>
  <w:endnote w:type="continuationSeparator" w:id="0">
    <w:p w:rsidR="00D7391E" w:rsidRDefault="00D7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4E" w:rsidRDefault="00C90C4E">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02B06">
      <w:rPr>
        <w:rStyle w:val="PageNumber"/>
        <w:noProof/>
      </w:rPr>
      <w:t>12</w:t>
    </w:r>
    <w:r>
      <w:rPr>
        <w:rStyle w:val="PageNumber"/>
      </w:rPr>
      <w:fldChar w:fldCharType="end"/>
    </w:r>
    <w:r>
      <w:rPr>
        <w:rStyle w:val="PageNumber"/>
      </w:rPr>
      <w:t xml:space="preserve"> -</w:t>
    </w:r>
  </w:p>
  <w:p w:rsidR="00C90C4E" w:rsidRDefault="00C90C4E">
    <w:pPr>
      <w:pStyle w:val="DocID"/>
    </w:pPr>
    <w:r>
      <w:fldChar w:fldCharType="begin"/>
    </w:r>
    <w:r>
      <w:instrText xml:space="preserve"> IF </w:instrText>
    </w:r>
    <w:r>
      <w:fldChar w:fldCharType="begin"/>
    </w:r>
    <w:r>
      <w:instrText xml:space="preserve"> PAGE \* Arabic </w:instrText>
    </w:r>
    <w:r>
      <w:fldChar w:fldCharType="separate"/>
    </w:r>
    <w:r w:rsidR="00102B06">
      <w:rPr>
        <w:noProof/>
      </w:rPr>
      <w:instrText>12</w:instrText>
    </w:r>
    <w:r>
      <w:fldChar w:fldCharType="end"/>
    </w:r>
    <w:r>
      <w:instrText xml:space="preserve"> = 1 </w:instrText>
    </w:r>
    <w:r>
      <w:fldChar w:fldCharType="begin"/>
    </w:r>
    <w:r>
      <w:instrText xml:space="preserve"> DOCPROPERTY "DocID" </w:instrText>
    </w:r>
    <w:r>
      <w:fldChar w:fldCharType="end"/>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4E" w:rsidRDefault="00C90C4E" w:rsidP="0093554D">
    <w:pPr>
      <w:pStyle w:val="DocID"/>
      <w:jc w:val="center"/>
      <w:rPr>
        <w:noProof/>
      </w:rPr>
    </w:pP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1E" w:rsidRDefault="00D7391E">
      <w:r>
        <w:separator/>
      </w:r>
    </w:p>
  </w:footnote>
  <w:footnote w:type="continuationSeparator" w:id="0">
    <w:p w:rsidR="00D7391E" w:rsidRDefault="00D7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3CCE"/>
    <w:multiLevelType w:val="multilevel"/>
    <w:tmpl w:val="A7E219B8"/>
    <w:lvl w:ilvl="0">
      <w:start w:val="1"/>
      <w:numFmt w:val="decimal"/>
      <w:lvlText w:val="%1"/>
      <w:lvlJc w:val="left"/>
      <w:pPr>
        <w:ind w:hanging="699"/>
      </w:pPr>
      <w:rPr>
        <w:rFonts w:hint="default"/>
      </w:rPr>
    </w:lvl>
    <w:lvl w:ilvl="1">
      <w:start w:val="1"/>
      <w:numFmt w:val="decimal"/>
      <w:lvlText w:val="%1.%2"/>
      <w:lvlJc w:val="left"/>
      <w:pPr>
        <w:ind w:hanging="699"/>
      </w:pPr>
      <w:rPr>
        <w:rFonts w:ascii="Times New Roman" w:eastAsia="Times New Roman" w:hAnsi="Times New Roman" w:hint="default"/>
        <w:b/>
        <w:bCs/>
        <w:color w:val="131313"/>
        <w:w w:val="105"/>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4E7B19D1"/>
    <w:multiLevelType w:val="multilevel"/>
    <w:tmpl w:val="BDFC1E90"/>
    <w:lvl w:ilvl="0">
      <w:start w:val="1"/>
      <w:numFmt w:val="cardinalText"/>
      <w:pStyle w:val="ArticleL1"/>
      <w:suff w:val="nothing"/>
      <w:lvlText w:val="ARTICLE %1"/>
      <w:lvlJc w:val="left"/>
      <w:pPr>
        <w:tabs>
          <w:tab w:val="num" w:pos="7020"/>
        </w:tabs>
        <w:ind w:left="630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1.%2"/>
      <w:lvlJc w:val="left"/>
      <w:pPr>
        <w:tabs>
          <w:tab w:val="num" w:pos="720"/>
        </w:tabs>
        <w:ind w:left="0" w:firstLine="0"/>
      </w:pPr>
      <w:rPr>
        <w:b/>
        <w:i w:val="0"/>
        <w:caps w:val="0"/>
        <w:smallCaps w:val="0"/>
        <w:u w:val="none"/>
      </w:rPr>
    </w:lvl>
    <w:lvl w:ilvl="2">
      <w:start w:val="1"/>
      <w:numFmt w:val="lowerLetter"/>
      <w:pStyle w:val="ArticleL3"/>
      <w:lvlText w:val="(%3)"/>
      <w:lvlJc w:val="left"/>
      <w:pPr>
        <w:tabs>
          <w:tab w:val="num" w:pos="1440"/>
        </w:tabs>
        <w:ind w:left="1440" w:hanging="720"/>
      </w:pPr>
      <w:rPr>
        <w:b w:val="0"/>
        <w:i w:val="0"/>
        <w:caps w:val="0"/>
        <w:smallCaps w:val="0"/>
        <w:u w:val="none"/>
      </w:rPr>
    </w:lvl>
    <w:lvl w:ilvl="3">
      <w:start w:val="1"/>
      <w:numFmt w:val="lowerRoman"/>
      <w:pStyle w:val="ArticleL4"/>
      <w:lvlText w:val="(%4)"/>
      <w:lvlJc w:val="left"/>
      <w:pPr>
        <w:tabs>
          <w:tab w:val="num" w:pos="2160"/>
        </w:tabs>
        <w:ind w:left="720" w:firstLine="720"/>
      </w:pPr>
      <w:rPr>
        <w:b w:val="0"/>
        <w:i w:val="0"/>
        <w:caps w:val="0"/>
        <w:smallCaps w:val="0"/>
        <w:u w:val="none"/>
      </w:rPr>
    </w:lvl>
    <w:lvl w:ilvl="4">
      <w:start w:val="1"/>
      <w:numFmt w:val="decimal"/>
      <w:pStyle w:val="ArticleL5"/>
      <w:lvlText w:val="(%5)"/>
      <w:lvlJc w:val="left"/>
      <w:pPr>
        <w:tabs>
          <w:tab w:val="num" w:pos="2880"/>
        </w:tabs>
        <w:ind w:left="2880" w:hanging="720"/>
      </w:pPr>
      <w:rPr>
        <w:b w:val="0"/>
        <w:i w:val="0"/>
        <w:caps w:val="0"/>
        <w:smallCaps w:val="0"/>
        <w:u w:val="none"/>
      </w:rPr>
    </w:lvl>
    <w:lvl w:ilvl="5">
      <w:start w:val="1"/>
      <w:numFmt w:val="decimal"/>
      <w:pStyle w:val="ArticleL6"/>
      <w:lvlText w:val="(%6)"/>
      <w:lvlJc w:val="left"/>
      <w:pPr>
        <w:tabs>
          <w:tab w:val="num" w:pos="4320"/>
        </w:tabs>
        <w:ind w:left="0" w:firstLine="3600"/>
      </w:pPr>
      <w:rPr>
        <w:b w:val="0"/>
        <w:i w:val="0"/>
        <w:caps w:val="0"/>
        <w:smallCaps w:val="0"/>
        <w:u w:val="none"/>
      </w:rPr>
    </w:lvl>
    <w:lvl w:ilvl="6">
      <w:start w:val="1"/>
      <w:numFmt w:val="lowerLetter"/>
      <w:pStyle w:val="ArticleL7"/>
      <w:lvlText w:val="%7."/>
      <w:lvlJc w:val="left"/>
      <w:pPr>
        <w:tabs>
          <w:tab w:val="num" w:pos="5040"/>
        </w:tabs>
        <w:ind w:left="0" w:firstLine="432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lvlOverride w:ilvl="0">
      <w:startOverride w:val="5"/>
    </w:lvlOverride>
    <w:lvlOverride w:ilvl="1">
      <w:startOverride w:val="2"/>
    </w:lvlOverride>
  </w:num>
  <w:num w:numId="43">
    <w:abstractNumId w:val="1"/>
    <w:lvlOverride w:ilvl="0">
      <w:startOverride w:val="4"/>
    </w:lvlOverride>
    <w:lvlOverride w:ilvl="1">
      <w:startOverride w:val="12"/>
    </w:lvlOverride>
  </w:num>
  <w:num w:numId="4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Presenti">
    <w15:presenceInfo w15:providerId="Windows Live" w15:userId="0ca5f23c5aab3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P"/>
    <w:docVar w:name="zzmpArticle" w:val="||Article|2|1|1|5|10|37||1|12|5||1|12|32||1|12|32||1|12|32||1|12|0||1|12|0||1|12|0||1|12|0||"/>
    <w:docVar w:name="zzmpFixedCurScheme" w:val="Article"/>
    <w:docVar w:name="zzmpFixedCurScheme_9.0" w:val="2zzmpArticle"/>
    <w:docVar w:name="zzmpLTFontsClean" w:val="True"/>
    <w:docVar w:name="zzmpnSession" w:val="0.2626459"/>
  </w:docVars>
  <w:rsids>
    <w:rsidRoot w:val="0093554D"/>
    <w:rsid w:val="00003DBD"/>
    <w:rsid w:val="000135CC"/>
    <w:rsid w:val="000140C7"/>
    <w:rsid w:val="00055232"/>
    <w:rsid w:val="000573AE"/>
    <w:rsid w:val="00074EE7"/>
    <w:rsid w:val="000A2BE1"/>
    <w:rsid w:val="000D3DB9"/>
    <w:rsid w:val="00102B06"/>
    <w:rsid w:val="00104F95"/>
    <w:rsid w:val="00116FD0"/>
    <w:rsid w:val="00121EF0"/>
    <w:rsid w:val="00136DA0"/>
    <w:rsid w:val="00143541"/>
    <w:rsid w:val="00172DCB"/>
    <w:rsid w:val="00180761"/>
    <w:rsid w:val="001A3E34"/>
    <w:rsid w:val="001D1E41"/>
    <w:rsid w:val="00201B98"/>
    <w:rsid w:val="00232777"/>
    <w:rsid w:val="0023415F"/>
    <w:rsid w:val="0024106B"/>
    <w:rsid w:val="00261547"/>
    <w:rsid w:val="00276844"/>
    <w:rsid w:val="00290C26"/>
    <w:rsid w:val="002B4AC7"/>
    <w:rsid w:val="002C36D2"/>
    <w:rsid w:val="003148F4"/>
    <w:rsid w:val="003439C7"/>
    <w:rsid w:val="003624FE"/>
    <w:rsid w:val="00365AA0"/>
    <w:rsid w:val="003B325F"/>
    <w:rsid w:val="003C4F6D"/>
    <w:rsid w:val="003D33DD"/>
    <w:rsid w:val="003D7299"/>
    <w:rsid w:val="004018C0"/>
    <w:rsid w:val="00410EDA"/>
    <w:rsid w:val="0042443D"/>
    <w:rsid w:val="00437D8B"/>
    <w:rsid w:val="00441301"/>
    <w:rsid w:val="00447F9D"/>
    <w:rsid w:val="00452604"/>
    <w:rsid w:val="00455C70"/>
    <w:rsid w:val="00457765"/>
    <w:rsid w:val="00461833"/>
    <w:rsid w:val="00487EAC"/>
    <w:rsid w:val="004B77CD"/>
    <w:rsid w:val="004C507B"/>
    <w:rsid w:val="004C745B"/>
    <w:rsid w:val="004F56A3"/>
    <w:rsid w:val="004F696F"/>
    <w:rsid w:val="0050142D"/>
    <w:rsid w:val="005060A8"/>
    <w:rsid w:val="0051791A"/>
    <w:rsid w:val="00517D99"/>
    <w:rsid w:val="00572B1C"/>
    <w:rsid w:val="005A6D61"/>
    <w:rsid w:val="005B3DB5"/>
    <w:rsid w:val="00601DFB"/>
    <w:rsid w:val="00607155"/>
    <w:rsid w:val="00607C10"/>
    <w:rsid w:val="00614029"/>
    <w:rsid w:val="00615DA5"/>
    <w:rsid w:val="006244A6"/>
    <w:rsid w:val="0062634A"/>
    <w:rsid w:val="00646318"/>
    <w:rsid w:val="00693973"/>
    <w:rsid w:val="00694ECE"/>
    <w:rsid w:val="00695730"/>
    <w:rsid w:val="006A1AD8"/>
    <w:rsid w:val="006A2524"/>
    <w:rsid w:val="006D1B5D"/>
    <w:rsid w:val="006D7121"/>
    <w:rsid w:val="00703C59"/>
    <w:rsid w:val="0073277B"/>
    <w:rsid w:val="00736D87"/>
    <w:rsid w:val="0074788B"/>
    <w:rsid w:val="00752428"/>
    <w:rsid w:val="007736E6"/>
    <w:rsid w:val="007764F9"/>
    <w:rsid w:val="00784155"/>
    <w:rsid w:val="007B0D1F"/>
    <w:rsid w:val="007D107F"/>
    <w:rsid w:val="007E2239"/>
    <w:rsid w:val="007E58C7"/>
    <w:rsid w:val="007F02DA"/>
    <w:rsid w:val="007F0E6D"/>
    <w:rsid w:val="00815E00"/>
    <w:rsid w:val="008321B9"/>
    <w:rsid w:val="00853838"/>
    <w:rsid w:val="00882813"/>
    <w:rsid w:val="008C4DBC"/>
    <w:rsid w:val="008C5F8A"/>
    <w:rsid w:val="008D3CE5"/>
    <w:rsid w:val="008E1918"/>
    <w:rsid w:val="008E3CD6"/>
    <w:rsid w:val="008E566B"/>
    <w:rsid w:val="008E57B7"/>
    <w:rsid w:val="008F0E6B"/>
    <w:rsid w:val="0090389A"/>
    <w:rsid w:val="00907EC9"/>
    <w:rsid w:val="00927D10"/>
    <w:rsid w:val="0093554D"/>
    <w:rsid w:val="00974EE9"/>
    <w:rsid w:val="00977AF5"/>
    <w:rsid w:val="00990046"/>
    <w:rsid w:val="00A215FB"/>
    <w:rsid w:val="00A2231C"/>
    <w:rsid w:val="00A444AC"/>
    <w:rsid w:val="00A806D7"/>
    <w:rsid w:val="00AA30B2"/>
    <w:rsid w:val="00AA692C"/>
    <w:rsid w:val="00AB3004"/>
    <w:rsid w:val="00AC0FB9"/>
    <w:rsid w:val="00AC3D8B"/>
    <w:rsid w:val="00AC5BB6"/>
    <w:rsid w:val="00AC7420"/>
    <w:rsid w:val="00AE2FC6"/>
    <w:rsid w:val="00AE41D8"/>
    <w:rsid w:val="00B03508"/>
    <w:rsid w:val="00B06B61"/>
    <w:rsid w:val="00B20363"/>
    <w:rsid w:val="00B569B9"/>
    <w:rsid w:val="00B60F20"/>
    <w:rsid w:val="00B718C3"/>
    <w:rsid w:val="00B97B81"/>
    <w:rsid w:val="00BD25B7"/>
    <w:rsid w:val="00BE6BA5"/>
    <w:rsid w:val="00BF1D05"/>
    <w:rsid w:val="00C05FDF"/>
    <w:rsid w:val="00C22CC1"/>
    <w:rsid w:val="00C32ED4"/>
    <w:rsid w:val="00C3538D"/>
    <w:rsid w:val="00C42D99"/>
    <w:rsid w:val="00C76636"/>
    <w:rsid w:val="00C806E0"/>
    <w:rsid w:val="00C90C4E"/>
    <w:rsid w:val="00C923A7"/>
    <w:rsid w:val="00C9574B"/>
    <w:rsid w:val="00CE46F2"/>
    <w:rsid w:val="00CE4E8A"/>
    <w:rsid w:val="00CE5FB2"/>
    <w:rsid w:val="00D05633"/>
    <w:rsid w:val="00D13F7A"/>
    <w:rsid w:val="00D27294"/>
    <w:rsid w:val="00D372E8"/>
    <w:rsid w:val="00D457DE"/>
    <w:rsid w:val="00D7391E"/>
    <w:rsid w:val="00D75AD5"/>
    <w:rsid w:val="00D954E6"/>
    <w:rsid w:val="00DA398A"/>
    <w:rsid w:val="00DA72A2"/>
    <w:rsid w:val="00DB7D7D"/>
    <w:rsid w:val="00DC5FEA"/>
    <w:rsid w:val="00DD7170"/>
    <w:rsid w:val="00DE5D11"/>
    <w:rsid w:val="00E3681A"/>
    <w:rsid w:val="00E40D69"/>
    <w:rsid w:val="00E5263D"/>
    <w:rsid w:val="00E61B68"/>
    <w:rsid w:val="00E66BB6"/>
    <w:rsid w:val="00E740B9"/>
    <w:rsid w:val="00E816BE"/>
    <w:rsid w:val="00EC0D03"/>
    <w:rsid w:val="00ED7C55"/>
    <w:rsid w:val="00EF0BC0"/>
    <w:rsid w:val="00F0227E"/>
    <w:rsid w:val="00F05E5E"/>
    <w:rsid w:val="00F06D3D"/>
    <w:rsid w:val="00F125E8"/>
    <w:rsid w:val="00F1619C"/>
    <w:rsid w:val="00F23B15"/>
    <w:rsid w:val="00F332D1"/>
    <w:rsid w:val="00F523EA"/>
    <w:rsid w:val="00F5278B"/>
    <w:rsid w:val="00F646BC"/>
    <w:rsid w:val="00F71D40"/>
    <w:rsid w:val="00F8458F"/>
    <w:rsid w:val="00FD2152"/>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E26A24"/>
  <w15:docId w15:val="{243EBB0F-D61A-4660-93A4-7287C8CF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pPr>
      <w:spacing w:after="240"/>
      <w:ind w:firstLine="720"/>
    </w:pPr>
  </w:style>
  <w:style w:type="paragraph" w:customStyle="1" w:styleId="ArticleCont1">
    <w:name w:val="Article Cont 1"/>
    <w:basedOn w:val="Normal"/>
    <w:pPr>
      <w:spacing w:after="240"/>
    </w:pPr>
    <w:rPr>
      <w:szCs w:val="20"/>
    </w:rPr>
  </w:style>
  <w:style w:type="paragraph" w:customStyle="1" w:styleId="ArticleCont2">
    <w:name w:val="Article Cont 2"/>
    <w:basedOn w:val="ArticleCont1"/>
    <w:pPr>
      <w:ind w:firstLine="1440"/>
    </w:pPr>
  </w:style>
  <w:style w:type="paragraph" w:customStyle="1" w:styleId="ArticleCont3">
    <w:name w:val="Article Cont 3"/>
    <w:basedOn w:val="ArticleCont2"/>
    <w:pPr>
      <w:ind w:firstLine="2160"/>
    </w:pPr>
  </w:style>
  <w:style w:type="paragraph" w:customStyle="1" w:styleId="ArticleCont4">
    <w:name w:val="Article Cont 4"/>
    <w:basedOn w:val="ArticleCont3"/>
    <w:pPr>
      <w:ind w:firstLine="2880"/>
    </w:pPr>
  </w:style>
  <w:style w:type="paragraph" w:customStyle="1" w:styleId="ArticleCont5">
    <w:name w:val="Article Cont 5"/>
    <w:basedOn w:val="ArticleCont4"/>
    <w:pPr>
      <w:ind w:firstLine="3600"/>
    </w:pPr>
  </w:style>
  <w:style w:type="paragraph" w:customStyle="1" w:styleId="ArticleCont6">
    <w:name w:val="Article Cont 6"/>
    <w:basedOn w:val="ArticleCont5"/>
    <w:pPr>
      <w:ind w:firstLine="4320"/>
    </w:pPr>
  </w:style>
  <w:style w:type="paragraph" w:customStyle="1" w:styleId="ArticleCont7">
    <w:name w:val="Article Cont 7"/>
    <w:basedOn w:val="ArticleCont6"/>
    <w:pPr>
      <w:ind w:firstLine="5040"/>
    </w:pPr>
  </w:style>
  <w:style w:type="paragraph" w:customStyle="1" w:styleId="ArticleCont8">
    <w:name w:val="Article Cont 8"/>
    <w:basedOn w:val="ArticleCont7"/>
    <w:pPr>
      <w:ind w:firstLine="5760"/>
    </w:pPr>
  </w:style>
  <w:style w:type="paragraph" w:customStyle="1" w:styleId="ArticleCont9">
    <w:name w:val="Article Cont 9"/>
    <w:basedOn w:val="ArticleCont8"/>
    <w:pPr>
      <w:ind w:firstLine="6480"/>
    </w:pPr>
  </w:style>
  <w:style w:type="paragraph" w:customStyle="1" w:styleId="ArticleL1">
    <w:name w:val="Article_L1"/>
    <w:basedOn w:val="Normal"/>
    <w:next w:val="BodyText"/>
    <w:link w:val="ArticleL1Char"/>
    <w:pPr>
      <w:numPr>
        <w:numId w:val="1"/>
      </w:numPr>
      <w:spacing w:before="120" w:after="240"/>
      <w:jc w:val="center"/>
      <w:outlineLvl w:val="0"/>
    </w:pPr>
    <w:rPr>
      <w:b/>
      <w:szCs w:val="20"/>
      <w:u w:val="single"/>
    </w:rPr>
  </w:style>
  <w:style w:type="paragraph" w:customStyle="1" w:styleId="ArticleL2">
    <w:name w:val="Article_L2"/>
    <w:basedOn w:val="ArticleL1"/>
    <w:next w:val="BodyText"/>
    <w:link w:val="ArticleL2Char"/>
    <w:pPr>
      <w:numPr>
        <w:ilvl w:val="1"/>
      </w:numPr>
      <w:spacing w:before="0"/>
      <w:jc w:val="left"/>
      <w:outlineLvl w:val="1"/>
    </w:pPr>
    <w:rPr>
      <w:b w:val="0"/>
      <w:u w:val="none"/>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ind w:left="1440" w:right="720" w:hanging="1440"/>
    </w:pPr>
    <w:rPr>
      <w:caps/>
    </w:rPr>
  </w:style>
  <w:style w:type="paragraph" w:styleId="TOC2">
    <w:name w:val="toc 2"/>
    <w:basedOn w:val="Normal"/>
    <w:next w:val="Normal"/>
    <w:autoRedefine/>
    <w:uiPriority w:val="39"/>
    <w:rsid w:val="004C507B"/>
    <w:pPr>
      <w:tabs>
        <w:tab w:val="left" w:pos="1440"/>
        <w:tab w:val="right" w:leader="dot" w:pos="9350"/>
      </w:tabs>
      <w:ind w:left="1440" w:right="720" w:hanging="720"/>
    </w:pPr>
    <w:rPr>
      <w:noProof/>
    </w:rPr>
  </w:style>
  <w:style w:type="paragraph" w:customStyle="1" w:styleId="DocID">
    <w:name w:val="DocID"/>
    <w:basedOn w:val="Normal"/>
    <w:next w:val="Footer"/>
    <w:rPr>
      <w:sz w:val="20"/>
    </w:rPr>
  </w:style>
  <w:style w:type="paragraph" w:styleId="BodyTextIndent2">
    <w:name w:val="Body Text Indent 2"/>
    <w:basedOn w:val="Normal"/>
    <w:link w:val="BodyTextIndent2Char"/>
    <w:pPr>
      <w:spacing w:after="120" w:line="480" w:lineRule="auto"/>
      <w:ind w:left="360"/>
    </w:pPr>
    <w:rPr>
      <w:lang w:val="x-none" w:eastAsia="x-none"/>
    </w:rPr>
  </w:style>
  <w:style w:type="character" w:customStyle="1" w:styleId="BodyTextIndent2Char">
    <w:name w:val="Body Text Indent 2 Char"/>
    <w:link w:val="BodyTextIndent2"/>
    <w:rPr>
      <w:sz w:val="24"/>
      <w:szCs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StyleBylaws">
    <w:name w:val="Style Bylaws"/>
    <w:basedOn w:val="ArticleL1"/>
    <w:link w:val="StyleBylawsChar"/>
    <w:qFormat/>
    <w:rsid w:val="0093554D"/>
  </w:style>
  <w:style w:type="paragraph" w:customStyle="1" w:styleId="Style2Bylaws">
    <w:name w:val="Style2 Bylaws"/>
    <w:basedOn w:val="ArticleL2"/>
    <w:link w:val="Style2BylawsChar"/>
    <w:qFormat/>
    <w:rsid w:val="0093554D"/>
    <w:rPr>
      <w:b/>
      <w:u w:val="single"/>
    </w:rPr>
  </w:style>
  <w:style w:type="character" w:customStyle="1" w:styleId="ArticleL1Char">
    <w:name w:val="Article_L1 Char"/>
    <w:link w:val="ArticleL1"/>
    <w:rsid w:val="0093554D"/>
    <w:rPr>
      <w:b/>
      <w:sz w:val="24"/>
      <w:u w:val="single"/>
    </w:rPr>
  </w:style>
  <w:style w:type="character" w:customStyle="1" w:styleId="StyleBylawsChar">
    <w:name w:val="Style Bylaws Char"/>
    <w:link w:val="StyleBylaws"/>
    <w:rsid w:val="0093554D"/>
    <w:rPr>
      <w:b/>
      <w:sz w:val="24"/>
      <w:u w:val="single"/>
    </w:rPr>
  </w:style>
  <w:style w:type="paragraph" w:styleId="TOC3">
    <w:name w:val="toc 3"/>
    <w:basedOn w:val="Normal"/>
    <w:next w:val="Normal"/>
    <w:autoRedefine/>
    <w:uiPriority w:val="39"/>
    <w:rsid w:val="007F02DA"/>
    <w:pPr>
      <w:ind w:left="480"/>
    </w:pPr>
  </w:style>
  <w:style w:type="character" w:customStyle="1" w:styleId="ArticleL2Char">
    <w:name w:val="Article_L2 Char"/>
    <w:link w:val="ArticleL2"/>
    <w:rsid w:val="0093554D"/>
    <w:rPr>
      <w:b w:val="0"/>
      <w:sz w:val="24"/>
      <w:u w:val="single"/>
    </w:rPr>
  </w:style>
  <w:style w:type="character" w:customStyle="1" w:styleId="Style2BylawsChar">
    <w:name w:val="Style2 Bylaws Char"/>
    <w:link w:val="Style2Bylaws"/>
    <w:rsid w:val="0093554D"/>
    <w:rPr>
      <w:b/>
      <w:sz w:val="24"/>
      <w:u w:val="single"/>
    </w:rPr>
  </w:style>
  <w:style w:type="paragraph" w:styleId="TOC4">
    <w:name w:val="toc 4"/>
    <w:basedOn w:val="Normal"/>
    <w:next w:val="Normal"/>
    <w:autoRedefine/>
    <w:uiPriority w:val="39"/>
    <w:unhideWhenUsed/>
    <w:rsid w:val="004C507B"/>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C507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C507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C507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C507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C507B"/>
    <w:pPr>
      <w:spacing w:after="100" w:line="276" w:lineRule="auto"/>
      <w:ind w:left="1760"/>
    </w:pPr>
    <w:rPr>
      <w:rFonts w:ascii="Calibri" w:hAnsi="Calibri"/>
      <w:sz w:val="22"/>
      <w:szCs w:val="22"/>
    </w:rPr>
  </w:style>
  <w:style w:type="character" w:customStyle="1" w:styleId="apple-converted-space">
    <w:name w:val="apple-converted-space"/>
    <w:basedOn w:val="DefaultParagraphFont"/>
    <w:rsid w:val="000D3DB9"/>
  </w:style>
  <w:style w:type="paragraph" w:styleId="ListParagraph">
    <w:name w:val="List Paragraph"/>
    <w:basedOn w:val="Normal"/>
    <w:uiPriority w:val="34"/>
    <w:qFormat/>
    <w:rsid w:val="008E1918"/>
    <w:pPr>
      <w:ind w:left="720"/>
      <w:contextualSpacing/>
    </w:pPr>
  </w:style>
  <w:style w:type="paragraph" w:styleId="Revision">
    <w:name w:val="Revision"/>
    <w:hidden/>
    <w:uiPriority w:val="99"/>
    <w:semiHidden/>
    <w:rsid w:val="006071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435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mnforensicnurs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EB2D-5B7F-4D6C-B148-F03F5FDD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BYLAWS</vt:lpstr>
    </vt:vector>
  </TitlesOfParts>
  <Company>Arent Fox PLLC</Company>
  <LinksUpToDate>false</LinksUpToDate>
  <CharactersWithSpaces>31754</CharactersWithSpaces>
  <SharedDoc>false</SharedDoc>
  <HLinks>
    <vt:vector size="402" baseType="variant">
      <vt:variant>
        <vt:i4>1245238</vt:i4>
      </vt:variant>
      <vt:variant>
        <vt:i4>398</vt:i4>
      </vt:variant>
      <vt:variant>
        <vt:i4>0</vt:i4>
      </vt:variant>
      <vt:variant>
        <vt:i4>5</vt:i4>
      </vt:variant>
      <vt:variant>
        <vt:lpwstr/>
      </vt:variant>
      <vt:variant>
        <vt:lpwstr>_Toc333246233</vt:lpwstr>
      </vt:variant>
      <vt:variant>
        <vt:i4>1245238</vt:i4>
      </vt:variant>
      <vt:variant>
        <vt:i4>392</vt:i4>
      </vt:variant>
      <vt:variant>
        <vt:i4>0</vt:i4>
      </vt:variant>
      <vt:variant>
        <vt:i4>5</vt:i4>
      </vt:variant>
      <vt:variant>
        <vt:lpwstr/>
      </vt:variant>
      <vt:variant>
        <vt:lpwstr>_Toc333246232</vt:lpwstr>
      </vt:variant>
      <vt:variant>
        <vt:i4>1245238</vt:i4>
      </vt:variant>
      <vt:variant>
        <vt:i4>386</vt:i4>
      </vt:variant>
      <vt:variant>
        <vt:i4>0</vt:i4>
      </vt:variant>
      <vt:variant>
        <vt:i4>5</vt:i4>
      </vt:variant>
      <vt:variant>
        <vt:lpwstr/>
      </vt:variant>
      <vt:variant>
        <vt:lpwstr>_Toc333246231</vt:lpwstr>
      </vt:variant>
      <vt:variant>
        <vt:i4>1245238</vt:i4>
      </vt:variant>
      <vt:variant>
        <vt:i4>380</vt:i4>
      </vt:variant>
      <vt:variant>
        <vt:i4>0</vt:i4>
      </vt:variant>
      <vt:variant>
        <vt:i4>5</vt:i4>
      </vt:variant>
      <vt:variant>
        <vt:lpwstr/>
      </vt:variant>
      <vt:variant>
        <vt:lpwstr>_Toc333246230</vt:lpwstr>
      </vt:variant>
      <vt:variant>
        <vt:i4>1179702</vt:i4>
      </vt:variant>
      <vt:variant>
        <vt:i4>374</vt:i4>
      </vt:variant>
      <vt:variant>
        <vt:i4>0</vt:i4>
      </vt:variant>
      <vt:variant>
        <vt:i4>5</vt:i4>
      </vt:variant>
      <vt:variant>
        <vt:lpwstr/>
      </vt:variant>
      <vt:variant>
        <vt:lpwstr>_Toc333246229</vt:lpwstr>
      </vt:variant>
      <vt:variant>
        <vt:i4>1179702</vt:i4>
      </vt:variant>
      <vt:variant>
        <vt:i4>368</vt:i4>
      </vt:variant>
      <vt:variant>
        <vt:i4>0</vt:i4>
      </vt:variant>
      <vt:variant>
        <vt:i4>5</vt:i4>
      </vt:variant>
      <vt:variant>
        <vt:lpwstr/>
      </vt:variant>
      <vt:variant>
        <vt:lpwstr>_Toc333246228</vt:lpwstr>
      </vt:variant>
      <vt:variant>
        <vt:i4>1179702</vt:i4>
      </vt:variant>
      <vt:variant>
        <vt:i4>362</vt:i4>
      </vt:variant>
      <vt:variant>
        <vt:i4>0</vt:i4>
      </vt:variant>
      <vt:variant>
        <vt:i4>5</vt:i4>
      </vt:variant>
      <vt:variant>
        <vt:lpwstr/>
      </vt:variant>
      <vt:variant>
        <vt:lpwstr>_Toc333246227</vt:lpwstr>
      </vt:variant>
      <vt:variant>
        <vt:i4>1179702</vt:i4>
      </vt:variant>
      <vt:variant>
        <vt:i4>356</vt:i4>
      </vt:variant>
      <vt:variant>
        <vt:i4>0</vt:i4>
      </vt:variant>
      <vt:variant>
        <vt:i4>5</vt:i4>
      </vt:variant>
      <vt:variant>
        <vt:lpwstr/>
      </vt:variant>
      <vt:variant>
        <vt:lpwstr>_Toc333246226</vt:lpwstr>
      </vt:variant>
      <vt:variant>
        <vt:i4>1179702</vt:i4>
      </vt:variant>
      <vt:variant>
        <vt:i4>350</vt:i4>
      </vt:variant>
      <vt:variant>
        <vt:i4>0</vt:i4>
      </vt:variant>
      <vt:variant>
        <vt:i4>5</vt:i4>
      </vt:variant>
      <vt:variant>
        <vt:lpwstr/>
      </vt:variant>
      <vt:variant>
        <vt:lpwstr>_Toc333246225</vt:lpwstr>
      </vt:variant>
      <vt:variant>
        <vt:i4>1179702</vt:i4>
      </vt:variant>
      <vt:variant>
        <vt:i4>344</vt:i4>
      </vt:variant>
      <vt:variant>
        <vt:i4>0</vt:i4>
      </vt:variant>
      <vt:variant>
        <vt:i4>5</vt:i4>
      </vt:variant>
      <vt:variant>
        <vt:lpwstr/>
      </vt:variant>
      <vt:variant>
        <vt:lpwstr>_Toc333246224</vt:lpwstr>
      </vt:variant>
      <vt:variant>
        <vt:i4>1179702</vt:i4>
      </vt:variant>
      <vt:variant>
        <vt:i4>338</vt:i4>
      </vt:variant>
      <vt:variant>
        <vt:i4>0</vt:i4>
      </vt:variant>
      <vt:variant>
        <vt:i4>5</vt:i4>
      </vt:variant>
      <vt:variant>
        <vt:lpwstr/>
      </vt:variant>
      <vt:variant>
        <vt:lpwstr>_Toc333246223</vt:lpwstr>
      </vt:variant>
      <vt:variant>
        <vt:i4>1179702</vt:i4>
      </vt:variant>
      <vt:variant>
        <vt:i4>332</vt:i4>
      </vt:variant>
      <vt:variant>
        <vt:i4>0</vt:i4>
      </vt:variant>
      <vt:variant>
        <vt:i4>5</vt:i4>
      </vt:variant>
      <vt:variant>
        <vt:lpwstr/>
      </vt:variant>
      <vt:variant>
        <vt:lpwstr>_Toc333246222</vt:lpwstr>
      </vt:variant>
      <vt:variant>
        <vt:i4>1179702</vt:i4>
      </vt:variant>
      <vt:variant>
        <vt:i4>326</vt:i4>
      </vt:variant>
      <vt:variant>
        <vt:i4>0</vt:i4>
      </vt:variant>
      <vt:variant>
        <vt:i4>5</vt:i4>
      </vt:variant>
      <vt:variant>
        <vt:lpwstr/>
      </vt:variant>
      <vt:variant>
        <vt:lpwstr>_Toc333246221</vt:lpwstr>
      </vt:variant>
      <vt:variant>
        <vt:i4>1179702</vt:i4>
      </vt:variant>
      <vt:variant>
        <vt:i4>320</vt:i4>
      </vt:variant>
      <vt:variant>
        <vt:i4>0</vt:i4>
      </vt:variant>
      <vt:variant>
        <vt:i4>5</vt:i4>
      </vt:variant>
      <vt:variant>
        <vt:lpwstr/>
      </vt:variant>
      <vt:variant>
        <vt:lpwstr>_Toc333246220</vt:lpwstr>
      </vt:variant>
      <vt:variant>
        <vt:i4>1114166</vt:i4>
      </vt:variant>
      <vt:variant>
        <vt:i4>314</vt:i4>
      </vt:variant>
      <vt:variant>
        <vt:i4>0</vt:i4>
      </vt:variant>
      <vt:variant>
        <vt:i4>5</vt:i4>
      </vt:variant>
      <vt:variant>
        <vt:lpwstr/>
      </vt:variant>
      <vt:variant>
        <vt:lpwstr>_Toc333246219</vt:lpwstr>
      </vt:variant>
      <vt:variant>
        <vt:i4>1114166</vt:i4>
      </vt:variant>
      <vt:variant>
        <vt:i4>308</vt:i4>
      </vt:variant>
      <vt:variant>
        <vt:i4>0</vt:i4>
      </vt:variant>
      <vt:variant>
        <vt:i4>5</vt:i4>
      </vt:variant>
      <vt:variant>
        <vt:lpwstr/>
      </vt:variant>
      <vt:variant>
        <vt:lpwstr>_Toc333246218</vt:lpwstr>
      </vt:variant>
      <vt:variant>
        <vt:i4>1114166</vt:i4>
      </vt:variant>
      <vt:variant>
        <vt:i4>302</vt:i4>
      </vt:variant>
      <vt:variant>
        <vt:i4>0</vt:i4>
      </vt:variant>
      <vt:variant>
        <vt:i4>5</vt:i4>
      </vt:variant>
      <vt:variant>
        <vt:lpwstr/>
      </vt:variant>
      <vt:variant>
        <vt:lpwstr>_Toc333246217</vt:lpwstr>
      </vt:variant>
      <vt:variant>
        <vt:i4>1114166</vt:i4>
      </vt:variant>
      <vt:variant>
        <vt:i4>296</vt:i4>
      </vt:variant>
      <vt:variant>
        <vt:i4>0</vt:i4>
      </vt:variant>
      <vt:variant>
        <vt:i4>5</vt:i4>
      </vt:variant>
      <vt:variant>
        <vt:lpwstr/>
      </vt:variant>
      <vt:variant>
        <vt:lpwstr>_Toc333246216</vt:lpwstr>
      </vt:variant>
      <vt:variant>
        <vt:i4>1114166</vt:i4>
      </vt:variant>
      <vt:variant>
        <vt:i4>290</vt:i4>
      </vt:variant>
      <vt:variant>
        <vt:i4>0</vt:i4>
      </vt:variant>
      <vt:variant>
        <vt:i4>5</vt:i4>
      </vt:variant>
      <vt:variant>
        <vt:lpwstr/>
      </vt:variant>
      <vt:variant>
        <vt:lpwstr>_Toc333246215</vt:lpwstr>
      </vt:variant>
      <vt:variant>
        <vt:i4>1114166</vt:i4>
      </vt:variant>
      <vt:variant>
        <vt:i4>284</vt:i4>
      </vt:variant>
      <vt:variant>
        <vt:i4>0</vt:i4>
      </vt:variant>
      <vt:variant>
        <vt:i4>5</vt:i4>
      </vt:variant>
      <vt:variant>
        <vt:lpwstr/>
      </vt:variant>
      <vt:variant>
        <vt:lpwstr>_Toc333246214</vt:lpwstr>
      </vt:variant>
      <vt:variant>
        <vt:i4>1114166</vt:i4>
      </vt:variant>
      <vt:variant>
        <vt:i4>278</vt:i4>
      </vt:variant>
      <vt:variant>
        <vt:i4>0</vt:i4>
      </vt:variant>
      <vt:variant>
        <vt:i4>5</vt:i4>
      </vt:variant>
      <vt:variant>
        <vt:lpwstr/>
      </vt:variant>
      <vt:variant>
        <vt:lpwstr>_Toc333246213</vt:lpwstr>
      </vt:variant>
      <vt:variant>
        <vt:i4>1114166</vt:i4>
      </vt:variant>
      <vt:variant>
        <vt:i4>272</vt:i4>
      </vt:variant>
      <vt:variant>
        <vt:i4>0</vt:i4>
      </vt:variant>
      <vt:variant>
        <vt:i4>5</vt:i4>
      </vt:variant>
      <vt:variant>
        <vt:lpwstr/>
      </vt:variant>
      <vt:variant>
        <vt:lpwstr>_Toc333246212</vt:lpwstr>
      </vt:variant>
      <vt:variant>
        <vt:i4>1114166</vt:i4>
      </vt:variant>
      <vt:variant>
        <vt:i4>266</vt:i4>
      </vt:variant>
      <vt:variant>
        <vt:i4>0</vt:i4>
      </vt:variant>
      <vt:variant>
        <vt:i4>5</vt:i4>
      </vt:variant>
      <vt:variant>
        <vt:lpwstr/>
      </vt:variant>
      <vt:variant>
        <vt:lpwstr>_Toc333246211</vt:lpwstr>
      </vt:variant>
      <vt:variant>
        <vt:i4>1114166</vt:i4>
      </vt:variant>
      <vt:variant>
        <vt:i4>260</vt:i4>
      </vt:variant>
      <vt:variant>
        <vt:i4>0</vt:i4>
      </vt:variant>
      <vt:variant>
        <vt:i4>5</vt:i4>
      </vt:variant>
      <vt:variant>
        <vt:lpwstr/>
      </vt:variant>
      <vt:variant>
        <vt:lpwstr>_Toc333246210</vt:lpwstr>
      </vt:variant>
      <vt:variant>
        <vt:i4>1048630</vt:i4>
      </vt:variant>
      <vt:variant>
        <vt:i4>254</vt:i4>
      </vt:variant>
      <vt:variant>
        <vt:i4>0</vt:i4>
      </vt:variant>
      <vt:variant>
        <vt:i4>5</vt:i4>
      </vt:variant>
      <vt:variant>
        <vt:lpwstr/>
      </vt:variant>
      <vt:variant>
        <vt:lpwstr>_Toc333246209</vt:lpwstr>
      </vt:variant>
      <vt:variant>
        <vt:i4>1048630</vt:i4>
      </vt:variant>
      <vt:variant>
        <vt:i4>248</vt:i4>
      </vt:variant>
      <vt:variant>
        <vt:i4>0</vt:i4>
      </vt:variant>
      <vt:variant>
        <vt:i4>5</vt:i4>
      </vt:variant>
      <vt:variant>
        <vt:lpwstr/>
      </vt:variant>
      <vt:variant>
        <vt:lpwstr>_Toc333246208</vt:lpwstr>
      </vt:variant>
      <vt:variant>
        <vt:i4>1048630</vt:i4>
      </vt:variant>
      <vt:variant>
        <vt:i4>242</vt:i4>
      </vt:variant>
      <vt:variant>
        <vt:i4>0</vt:i4>
      </vt:variant>
      <vt:variant>
        <vt:i4>5</vt:i4>
      </vt:variant>
      <vt:variant>
        <vt:lpwstr/>
      </vt:variant>
      <vt:variant>
        <vt:lpwstr>_Toc333246207</vt:lpwstr>
      </vt:variant>
      <vt:variant>
        <vt:i4>1048630</vt:i4>
      </vt:variant>
      <vt:variant>
        <vt:i4>236</vt:i4>
      </vt:variant>
      <vt:variant>
        <vt:i4>0</vt:i4>
      </vt:variant>
      <vt:variant>
        <vt:i4>5</vt:i4>
      </vt:variant>
      <vt:variant>
        <vt:lpwstr/>
      </vt:variant>
      <vt:variant>
        <vt:lpwstr>_Toc333246206</vt:lpwstr>
      </vt:variant>
      <vt:variant>
        <vt:i4>1048630</vt:i4>
      </vt:variant>
      <vt:variant>
        <vt:i4>230</vt:i4>
      </vt:variant>
      <vt:variant>
        <vt:i4>0</vt:i4>
      </vt:variant>
      <vt:variant>
        <vt:i4>5</vt:i4>
      </vt:variant>
      <vt:variant>
        <vt:lpwstr/>
      </vt:variant>
      <vt:variant>
        <vt:lpwstr>_Toc333246205</vt:lpwstr>
      </vt:variant>
      <vt:variant>
        <vt:i4>1048630</vt:i4>
      </vt:variant>
      <vt:variant>
        <vt:i4>224</vt:i4>
      </vt:variant>
      <vt:variant>
        <vt:i4>0</vt:i4>
      </vt:variant>
      <vt:variant>
        <vt:i4>5</vt:i4>
      </vt:variant>
      <vt:variant>
        <vt:lpwstr/>
      </vt:variant>
      <vt:variant>
        <vt:lpwstr>_Toc333246204</vt:lpwstr>
      </vt:variant>
      <vt:variant>
        <vt:i4>1048630</vt:i4>
      </vt:variant>
      <vt:variant>
        <vt:i4>218</vt:i4>
      </vt:variant>
      <vt:variant>
        <vt:i4>0</vt:i4>
      </vt:variant>
      <vt:variant>
        <vt:i4>5</vt:i4>
      </vt:variant>
      <vt:variant>
        <vt:lpwstr/>
      </vt:variant>
      <vt:variant>
        <vt:lpwstr>_Toc333246203</vt:lpwstr>
      </vt:variant>
      <vt:variant>
        <vt:i4>1048630</vt:i4>
      </vt:variant>
      <vt:variant>
        <vt:i4>212</vt:i4>
      </vt:variant>
      <vt:variant>
        <vt:i4>0</vt:i4>
      </vt:variant>
      <vt:variant>
        <vt:i4>5</vt:i4>
      </vt:variant>
      <vt:variant>
        <vt:lpwstr/>
      </vt:variant>
      <vt:variant>
        <vt:lpwstr>_Toc333246202</vt:lpwstr>
      </vt:variant>
      <vt:variant>
        <vt:i4>1048630</vt:i4>
      </vt:variant>
      <vt:variant>
        <vt:i4>206</vt:i4>
      </vt:variant>
      <vt:variant>
        <vt:i4>0</vt:i4>
      </vt:variant>
      <vt:variant>
        <vt:i4>5</vt:i4>
      </vt:variant>
      <vt:variant>
        <vt:lpwstr/>
      </vt:variant>
      <vt:variant>
        <vt:lpwstr>_Toc333246201</vt:lpwstr>
      </vt:variant>
      <vt:variant>
        <vt:i4>1048630</vt:i4>
      </vt:variant>
      <vt:variant>
        <vt:i4>200</vt:i4>
      </vt:variant>
      <vt:variant>
        <vt:i4>0</vt:i4>
      </vt:variant>
      <vt:variant>
        <vt:i4>5</vt:i4>
      </vt:variant>
      <vt:variant>
        <vt:lpwstr/>
      </vt:variant>
      <vt:variant>
        <vt:lpwstr>_Toc333246200</vt:lpwstr>
      </vt:variant>
      <vt:variant>
        <vt:i4>1638453</vt:i4>
      </vt:variant>
      <vt:variant>
        <vt:i4>194</vt:i4>
      </vt:variant>
      <vt:variant>
        <vt:i4>0</vt:i4>
      </vt:variant>
      <vt:variant>
        <vt:i4>5</vt:i4>
      </vt:variant>
      <vt:variant>
        <vt:lpwstr/>
      </vt:variant>
      <vt:variant>
        <vt:lpwstr>_Toc333246199</vt:lpwstr>
      </vt:variant>
      <vt:variant>
        <vt:i4>1638453</vt:i4>
      </vt:variant>
      <vt:variant>
        <vt:i4>188</vt:i4>
      </vt:variant>
      <vt:variant>
        <vt:i4>0</vt:i4>
      </vt:variant>
      <vt:variant>
        <vt:i4>5</vt:i4>
      </vt:variant>
      <vt:variant>
        <vt:lpwstr/>
      </vt:variant>
      <vt:variant>
        <vt:lpwstr>_Toc333246198</vt:lpwstr>
      </vt:variant>
      <vt:variant>
        <vt:i4>1638453</vt:i4>
      </vt:variant>
      <vt:variant>
        <vt:i4>182</vt:i4>
      </vt:variant>
      <vt:variant>
        <vt:i4>0</vt:i4>
      </vt:variant>
      <vt:variant>
        <vt:i4>5</vt:i4>
      </vt:variant>
      <vt:variant>
        <vt:lpwstr/>
      </vt:variant>
      <vt:variant>
        <vt:lpwstr>_Toc333246197</vt:lpwstr>
      </vt:variant>
      <vt:variant>
        <vt:i4>1638453</vt:i4>
      </vt:variant>
      <vt:variant>
        <vt:i4>176</vt:i4>
      </vt:variant>
      <vt:variant>
        <vt:i4>0</vt:i4>
      </vt:variant>
      <vt:variant>
        <vt:i4>5</vt:i4>
      </vt:variant>
      <vt:variant>
        <vt:lpwstr/>
      </vt:variant>
      <vt:variant>
        <vt:lpwstr>_Toc333246196</vt:lpwstr>
      </vt:variant>
      <vt:variant>
        <vt:i4>1638453</vt:i4>
      </vt:variant>
      <vt:variant>
        <vt:i4>170</vt:i4>
      </vt:variant>
      <vt:variant>
        <vt:i4>0</vt:i4>
      </vt:variant>
      <vt:variant>
        <vt:i4>5</vt:i4>
      </vt:variant>
      <vt:variant>
        <vt:lpwstr/>
      </vt:variant>
      <vt:variant>
        <vt:lpwstr>_Toc333246195</vt:lpwstr>
      </vt:variant>
      <vt:variant>
        <vt:i4>1638453</vt:i4>
      </vt:variant>
      <vt:variant>
        <vt:i4>164</vt:i4>
      </vt:variant>
      <vt:variant>
        <vt:i4>0</vt:i4>
      </vt:variant>
      <vt:variant>
        <vt:i4>5</vt:i4>
      </vt:variant>
      <vt:variant>
        <vt:lpwstr/>
      </vt:variant>
      <vt:variant>
        <vt:lpwstr>_Toc333246194</vt:lpwstr>
      </vt:variant>
      <vt:variant>
        <vt:i4>1638453</vt:i4>
      </vt:variant>
      <vt:variant>
        <vt:i4>158</vt:i4>
      </vt:variant>
      <vt:variant>
        <vt:i4>0</vt:i4>
      </vt:variant>
      <vt:variant>
        <vt:i4>5</vt:i4>
      </vt:variant>
      <vt:variant>
        <vt:lpwstr/>
      </vt:variant>
      <vt:variant>
        <vt:lpwstr>_Toc333246193</vt:lpwstr>
      </vt:variant>
      <vt:variant>
        <vt:i4>1638453</vt:i4>
      </vt:variant>
      <vt:variant>
        <vt:i4>152</vt:i4>
      </vt:variant>
      <vt:variant>
        <vt:i4>0</vt:i4>
      </vt:variant>
      <vt:variant>
        <vt:i4>5</vt:i4>
      </vt:variant>
      <vt:variant>
        <vt:lpwstr/>
      </vt:variant>
      <vt:variant>
        <vt:lpwstr>_Toc333246192</vt:lpwstr>
      </vt:variant>
      <vt:variant>
        <vt:i4>1638453</vt:i4>
      </vt:variant>
      <vt:variant>
        <vt:i4>146</vt:i4>
      </vt:variant>
      <vt:variant>
        <vt:i4>0</vt:i4>
      </vt:variant>
      <vt:variant>
        <vt:i4>5</vt:i4>
      </vt:variant>
      <vt:variant>
        <vt:lpwstr/>
      </vt:variant>
      <vt:variant>
        <vt:lpwstr>_Toc333246191</vt:lpwstr>
      </vt:variant>
      <vt:variant>
        <vt:i4>1638453</vt:i4>
      </vt:variant>
      <vt:variant>
        <vt:i4>140</vt:i4>
      </vt:variant>
      <vt:variant>
        <vt:i4>0</vt:i4>
      </vt:variant>
      <vt:variant>
        <vt:i4>5</vt:i4>
      </vt:variant>
      <vt:variant>
        <vt:lpwstr/>
      </vt:variant>
      <vt:variant>
        <vt:lpwstr>_Toc333246190</vt:lpwstr>
      </vt:variant>
      <vt:variant>
        <vt:i4>1572917</vt:i4>
      </vt:variant>
      <vt:variant>
        <vt:i4>134</vt:i4>
      </vt:variant>
      <vt:variant>
        <vt:i4>0</vt:i4>
      </vt:variant>
      <vt:variant>
        <vt:i4>5</vt:i4>
      </vt:variant>
      <vt:variant>
        <vt:lpwstr/>
      </vt:variant>
      <vt:variant>
        <vt:lpwstr>_Toc333246189</vt:lpwstr>
      </vt:variant>
      <vt:variant>
        <vt:i4>1572917</vt:i4>
      </vt:variant>
      <vt:variant>
        <vt:i4>128</vt:i4>
      </vt:variant>
      <vt:variant>
        <vt:i4>0</vt:i4>
      </vt:variant>
      <vt:variant>
        <vt:i4>5</vt:i4>
      </vt:variant>
      <vt:variant>
        <vt:lpwstr/>
      </vt:variant>
      <vt:variant>
        <vt:lpwstr>_Toc333246188</vt:lpwstr>
      </vt:variant>
      <vt:variant>
        <vt:i4>1572917</vt:i4>
      </vt:variant>
      <vt:variant>
        <vt:i4>122</vt:i4>
      </vt:variant>
      <vt:variant>
        <vt:i4>0</vt:i4>
      </vt:variant>
      <vt:variant>
        <vt:i4>5</vt:i4>
      </vt:variant>
      <vt:variant>
        <vt:lpwstr/>
      </vt:variant>
      <vt:variant>
        <vt:lpwstr>_Toc333246187</vt:lpwstr>
      </vt:variant>
      <vt:variant>
        <vt:i4>1572917</vt:i4>
      </vt:variant>
      <vt:variant>
        <vt:i4>116</vt:i4>
      </vt:variant>
      <vt:variant>
        <vt:i4>0</vt:i4>
      </vt:variant>
      <vt:variant>
        <vt:i4>5</vt:i4>
      </vt:variant>
      <vt:variant>
        <vt:lpwstr/>
      </vt:variant>
      <vt:variant>
        <vt:lpwstr>_Toc333246186</vt:lpwstr>
      </vt:variant>
      <vt:variant>
        <vt:i4>1572917</vt:i4>
      </vt:variant>
      <vt:variant>
        <vt:i4>110</vt:i4>
      </vt:variant>
      <vt:variant>
        <vt:i4>0</vt:i4>
      </vt:variant>
      <vt:variant>
        <vt:i4>5</vt:i4>
      </vt:variant>
      <vt:variant>
        <vt:lpwstr/>
      </vt:variant>
      <vt:variant>
        <vt:lpwstr>_Toc333246185</vt:lpwstr>
      </vt:variant>
      <vt:variant>
        <vt:i4>1572917</vt:i4>
      </vt:variant>
      <vt:variant>
        <vt:i4>104</vt:i4>
      </vt:variant>
      <vt:variant>
        <vt:i4>0</vt:i4>
      </vt:variant>
      <vt:variant>
        <vt:i4>5</vt:i4>
      </vt:variant>
      <vt:variant>
        <vt:lpwstr/>
      </vt:variant>
      <vt:variant>
        <vt:lpwstr>_Toc333246184</vt:lpwstr>
      </vt:variant>
      <vt:variant>
        <vt:i4>1572917</vt:i4>
      </vt:variant>
      <vt:variant>
        <vt:i4>98</vt:i4>
      </vt:variant>
      <vt:variant>
        <vt:i4>0</vt:i4>
      </vt:variant>
      <vt:variant>
        <vt:i4>5</vt:i4>
      </vt:variant>
      <vt:variant>
        <vt:lpwstr/>
      </vt:variant>
      <vt:variant>
        <vt:lpwstr>_Toc333246183</vt:lpwstr>
      </vt:variant>
      <vt:variant>
        <vt:i4>1572917</vt:i4>
      </vt:variant>
      <vt:variant>
        <vt:i4>92</vt:i4>
      </vt:variant>
      <vt:variant>
        <vt:i4>0</vt:i4>
      </vt:variant>
      <vt:variant>
        <vt:i4>5</vt:i4>
      </vt:variant>
      <vt:variant>
        <vt:lpwstr/>
      </vt:variant>
      <vt:variant>
        <vt:lpwstr>_Toc333246182</vt:lpwstr>
      </vt:variant>
      <vt:variant>
        <vt:i4>1572917</vt:i4>
      </vt:variant>
      <vt:variant>
        <vt:i4>86</vt:i4>
      </vt:variant>
      <vt:variant>
        <vt:i4>0</vt:i4>
      </vt:variant>
      <vt:variant>
        <vt:i4>5</vt:i4>
      </vt:variant>
      <vt:variant>
        <vt:lpwstr/>
      </vt:variant>
      <vt:variant>
        <vt:lpwstr>_Toc333246181</vt:lpwstr>
      </vt:variant>
      <vt:variant>
        <vt:i4>1572917</vt:i4>
      </vt:variant>
      <vt:variant>
        <vt:i4>80</vt:i4>
      </vt:variant>
      <vt:variant>
        <vt:i4>0</vt:i4>
      </vt:variant>
      <vt:variant>
        <vt:i4>5</vt:i4>
      </vt:variant>
      <vt:variant>
        <vt:lpwstr/>
      </vt:variant>
      <vt:variant>
        <vt:lpwstr>_Toc333246180</vt:lpwstr>
      </vt:variant>
      <vt:variant>
        <vt:i4>1507381</vt:i4>
      </vt:variant>
      <vt:variant>
        <vt:i4>74</vt:i4>
      </vt:variant>
      <vt:variant>
        <vt:i4>0</vt:i4>
      </vt:variant>
      <vt:variant>
        <vt:i4>5</vt:i4>
      </vt:variant>
      <vt:variant>
        <vt:lpwstr/>
      </vt:variant>
      <vt:variant>
        <vt:lpwstr>_Toc333246179</vt:lpwstr>
      </vt:variant>
      <vt:variant>
        <vt:i4>1507381</vt:i4>
      </vt:variant>
      <vt:variant>
        <vt:i4>68</vt:i4>
      </vt:variant>
      <vt:variant>
        <vt:i4>0</vt:i4>
      </vt:variant>
      <vt:variant>
        <vt:i4>5</vt:i4>
      </vt:variant>
      <vt:variant>
        <vt:lpwstr/>
      </vt:variant>
      <vt:variant>
        <vt:lpwstr>_Toc333246178</vt:lpwstr>
      </vt:variant>
      <vt:variant>
        <vt:i4>1507381</vt:i4>
      </vt:variant>
      <vt:variant>
        <vt:i4>62</vt:i4>
      </vt:variant>
      <vt:variant>
        <vt:i4>0</vt:i4>
      </vt:variant>
      <vt:variant>
        <vt:i4>5</vt:i4>
      </vt:variant>
      <vt:variant>
        <vt:lpwstr/>
      </vt:variant>
      <vt:variant>
        <vt:lpwstr>_Toc333246177</vt:lpwstr>
      </vt:variant>
      <vt:variant>
        <vt:i4>1507381</vt:i4>
      </vt:variant>
      <vt:variant>
        <vt:i4>56</vt:i4>
      </vt:variant>
      <vt:variant>
        <vt:i4>0</vt:i4>
      </vt:variant>
      <vt:variant>
        <vt:i4>5</vt:i4>
      </vt:variant>
      <vt:variant>
        <vt:lpwstr/>
      </vt:variant>
      <vt:variant>
        <vt:lpwstr>_Toc333246176</vt:lpwstr>
      </vt:variant>
      <vt:variant>
        <vt:i4>1507381</vt:i4>
      </vt:variant>
      <vt:variant>
        <vt:i4>50</vt:i4>
      </vt:variant>
      <vt:variant>
        <vt:i4>0</vt:i4>
      </vt:variant>
      <vt:variant>
        <vt:i4>5</vt:i4>
      </vt:variant>
      <vt:variant>
        <vt:lpwstr/>
      </vt:variant>
      <vt:variant>
        <vt:lpwstr>_Toc333246175</vt:lpwstr>
      </vt:variant>
      <vt:variant>
        <vt:i4>1507381</vt:i4>
      </vt:variant>
      <vt:variant>
        <vt:i4>44</vt:i4>
      </vt:variant>
      <vt:variant>
        <vt:i4>0</vt:i4>
      </vt:variant>
      <vt:variant>
        <vt:i4>5</vt:i4>
      </vt:variant>
      <vt:variant>
        <vt:lpwstr/>
      </vt:variant>
      <vt:variant>
        <vt:lpwstr>_Toc333246174</vt:lpwstr>
      </vt:variant>
      <vt:variant>
        <vt:i4>1507381</vt:i4>
      </vt:variant>
      <vt:variant>
        <vt:i4>38</vt:i4>
      </vt:variant>
      <vt:variant>
        <vt:i4>0</vt:i4>
      </vt:variant>
      <vt:variant>
        <vt:i4>5</vt:i4>
      </vt:variant>
      <vt:variant>
        <vt:lpwstr/>
      </vt:variant>
      <vt:variant>
        <vt:lpwstr>_Toc333246173</vt:lpwstr>
      </vt:variant>
      <vt:variant>
        <vt:i4>1507381</vt:i4>
      </vt:variant>
      <vt:variant>
        <vt:i4>32</vt:i4>
      </vt:variant>
      <vt:variant>
        <vt:i4>0</vt:i4>
      </vt:variant>
      <vt:variant>
        <vt:i4>5</vt:i4>
      </vt:variant>
      <vt:variant>
        <vt:lpwstr/>
      </vt:variant>
      <vt:variant>
        <vt:lpwstr>_Toc333246172</vt:lpwstr>
      </vt:variant>
      <vt:variant>
        <vt:i4>1507381</vt:i4>
      </vt:variant>
      <vt:variant>
        <vt:i4>26</vt:i4>
      </vt:variant>
      <vt:variant>
        <vt:i4>0</vt:i4>
      </vt:variant>
      <vt:variant>
        <vt:i4>5</vt:i4>
      </vt:variant>
      <vt:variant>
        <vt:lpwstr/>
      </vt:variant>
      <vt:variant>
        <vt:lpwstr>_Toc333246171</vt:lpwstr>
      </vt:variant>
      <vt:variant>
        <vt:i4>1507381</vt:i4>
      </vt:variant>
      <vt:variant>
        <vt:i4>20</vt:i4>
      </vt:variant>
      <vt:variant>
        <vt:i4>0</vt:i4>
      </vt:variant>
      <vt:variant>
        <vt:i4>5</vt:i4>
      </vt:variant>
      <vt:variant>
        <vt:lpwstr/>
      </vt:variant>
      <vt:variant>
        <vt:lpwstr>_Toc333246170</vt:lpwstr>
      </vt:variant>
      <vt:variant>
        <vt:i4>1441845</vt:i4>
      </vt:variant>
      <vt:variant>
        <vt:i4>14</vt:i4>
      </vt:variant>
      <vt:variant>
        <vt:i4>0</vt:i4>
      </vt:variant>
      <vt:variant>
        <vt:i4>5</vt:i4>
      </vt:variant>
      <vt:variant>
        <vt:lpwstr/>
      </vt:variant>
      <vt:variant>
        <vt:lpwstr>_Toc333246169</vt:lpwstr>
      </vt:variant>
      <vt:variant>
        <vt:i4>1441845</vt:i4>
      </vt:variant>
      <vt:variant>
        <vt:i4>8</vt:i4>
      </vt:variant>
      <vt:variant>
        <vt:i4>0</vt:i4>
      </vt:variant>
      <vt:variant>
        <vt:i4>5</vt:i4>
      </vt:variant>
      <vt:variant>
        <vt:lpwstr/>
      </vt:variant>
      <vt:variant>
        <vt:lpwstr>_Toc333246168</vt:lpwstr>
      </vt:variant>
      <vt:variant>
        <vt:i4>1441845</vt:i4>
      </vt:variant>
      <vt:variant>
        <vt:i4>2</vt:i4>
      </vt:variant>
      <vt:variant>
        <vt:i4>0</vt:i4>
      </vt:variant>
      <vt:variant>
        <vt:i4>5</vt:i4>
      </vt:variant>
      <vt:variant>
        <vt:lpwstr/>
      </vt:variant>
      <vt:variant>
        <vt:lpwstr>_Toc333246167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barrd</dc:creator>
  <cp:lastModifiedBy>Johnson, Ellen M</cp:lastModifiedBy>
  <cp:revision>3</cp:revision>
  <cp:lastPrinted>2020-03-02T21:48:00Z</cp:lastPrinted>
  <dcterms:created xsi:type="dcterms:W3CDTF">2020-09-11T22:06:00Z</dcterms:created>
  <dcterms:modified xsi:type="dcterms:W3CDTF">2020-09-11T22:10:00Z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RPP/544560.3_x000d_
</vt:lpwstr>
  </property>
  <property fmtid="{D5CDD505-2E9C-101B-9397-08002B2CF9AE}" pid="3" name="DocIDContent">
    <vt:lpwstr>0|/|1|.|2|&lt;new line&gt;|</vt:lpwstr>
  </property>
</Properties>
</file>